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B5F7" w14:textId="55FBE316" w:rsidR="00477AB5" w:rsidRDefault="00477AB5" w:rsidP="00B80137">
      <w:pPr>
        <w:pStyle w:val="Default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14:paraId="42060CE0" w14:textId="1EDDDACE" w:rsidR="002B2D9D" w:rsidRPr="00085481" w:rsidRDefault="002B2D9D" w:rsidP="007704B7">
      <w:pPr>
        <w:pStyle w:val="Default"/>
        <w:jc w:val="right"/>
        <w:rPr>
          <w:rFonts w:ascii="Cambria" w:hAnsi="Cambria" w:cs="Times New Roman"/>
          <w:sz w:val="22"/>
          <w:szCs w:val="22"/>
          <w:lang w:val="nl-BE"/>
        </w:rPr>
      </w:pPr>
      <w:r w:rsidRPr="00085481">
        <w:rPr>
          <w:rFonts w:ascii="Cambria" w:hAnsi="Cambria" w:cs="Times New Roman"/>
          <w:sz w:val="22"/>
          <w:szCs w:val="22"/>
          <w:lang w:val="nl-BE"/>
        </w:rPr>
        <w:t xml:space="preserve">Antwerpen, </w:t>
      </w:r>
      <w:r w:rsidR="0095660A" w:rsidRPr="00085481">
        <w:rPr>
          <w:rFonts w:ascii="Cambria" w:hAnsi="Cambria" w:cs="Times New Roman"/>
          <w:sz w:val="22"/>
          <w:szCs w:val="22"/>
          <w:lang w:val="nl-BE"/>
        </w:rPr>
        <w:t>1</w:t>
      </w:r>
      <w:r w:rsidR="003C2694">
        <w:rPr>
          <w:rFonts w:ascii="Cambria" w:hAnsi="Cambria" w:cs="Times New Roman"/>
          <w:sz w:val="22"/>
          <w:szCs w:val="22"/>
          <w:lang w:val="nl-BE"/>
        </w:rPr>
        <w:t>7</w:t>
      </w:r>
      <w:r w:rsidR="0095660A" w:rsidRPr="00085481">
        <w:rPr>
          <w:rFonts w:ascii="Cambria" w:hAnsi="Cambria" w:cs="Times New Roman"/>
          <w:sz w:val="22"/>
          <w:szCs w:val="22"/>
          <w:lang w:val="nl-BE"/>
        </w:rPr>
        <w:t xml:space="preserve"> mei</w:t>
      </w:r>
      <w:r w:rsidRPr="00085481">
        <w:rPr>
          <w:rFonts w:ascii="Cambria" w:hAnsi="Cambria" w:cs="Times New Roman"/>
          <w:sz w:val="22"/>
          <w:szCs w:val="22"/>
          <w:lang w:val="nl-BE"/>
        </w:rPr>
        <w:t xml:space="preserve"> 2018</w:t>
      </w:r>
      <w:r w:rsidR="007704B7" w:rsidRPr="00085481">
        <w:rPr>
          <w:rFonts w:ascii="Cambria" w:hAnsi="Cambria" w:cs="Times New Roman"/>
          <w:sz w:val="22"/>
          <w:szCs w:val="22"/>
          <w:lang w:val="nl-BE"/>
        </w:rPr>
        <w:br/>
      </w:r>
    </w:p>
    <w:p w14:paraId="2D836CA9" w14:textId="148576D9" w:rsidR="00085481" w:rsidRPr="001C400C" w:rsidRDefault="00922C47" w:rsidP="001C400C">
      <w:pPr>
        <w:jc w:val="center"/>
        <w:rPr>
          <w:sz w:val="22"/>
          <w:szCs w:val="22"/>
        </w:rPr>
      </w:pPr>
      <w:r w:rsidRPr="00922C47">
        <w:rPr>
          <w:sz w:val="22"/>
          <w:szCs w:val="22"/>
        </w:rPr>
        <w:t>PERSBERICHT</w:t>
      </w:r>
      <w:r w:rsidR="00A679C9">
        <w:rPr>
          <w:sz w:val="22"/>
          <w:szCs w:val="22"/>
        </w:rPr>
        <w:br/>
      </w:r>
      <w:r w:rsidR="00615919">
        <w:rPr>
          <w:b/>
          <w:sz w:val="32"/>
          <w:szCs w:val="32"/>
        </w:rPr>
        <w:br/>
      </w:r>
      <w:r w:rsidR="00801A16" w:rsidRPr="00A679C9">
        <w:rPr>
          <w:b/>
          <w:sz w:val="32"/>
          <w:szCs w:val="32"/>
        </w:rPr>
        <w:t xml:space="preserve">Kom </w:t>
      </w:r>
      <w:r w:rsidR="00EA271E" w:rsidRPr="00A679C9">
        <w:rPr>
          <w:b/>
          <w:sz w:val="32"/>
          <w:szCs w:val="32"/>
        </w:rPr>
        <w:t>in juni</w:t>
      </w:r>
      <w:r w:rsidR="002A39AF">
        <w:rPr>
          <w:b/>
          <w:sz w:val="32"/>
          <w:szCs w:val="32"/>
        </w:rPr>
        <w:t>, net als</w:t>
      </w:r>
      <w:r w:rsidR="00EA271E" w:rsidRPr="00A679C9">
        <w:rPr>
          <w:b/>
          <w:sz w:val="32"/>
          <w:szCs w:val="32"/>
        </w:rPr>
        <w:t xml:space="preserve"> </w:t>
      </w:r>
      <w:r w:rsidR="002A39AF" w:rsidRPr="00A679C9">
        <w:rPr>
          <w:b/>
          <w:sz w:val="32"/>
          <w:szCs w:val="32"/>
        </w:rPr>
        <w:t>Tine Embrechts</w:t>
      </w:r>
      <w:r w:rsidR="002A39AF">
        <w:rPr>
          <w:b/>
          <w:sz w:val="32"/>
          <w:szCs w:val="32"/>
        </w:rPr>
        <w:t>,</w:t>
      </w:r>
      <w:r w:rsidR="002A39AF" w:rsidRPr="00A679C9">
        <w:rPr>
          <w:b/>
          <w:sz w:val="32"/>
          <w:szCs w:val="32"/>
        </w:rPr>
        <w:t xml:space="preserve"> </w:t>
      </w:r>
      <w:r w:rsidR="002A39AF">
        <w:rPr>
          <w:b/>
          <w:sz w:val="32"/>
          <w:szCs w:val="32"/>
        </w:rPr>
        <w:t xml:space="preserve">bessen </w:t>
      </w:r>
      <w:r w:rsidR="00801A16" w:rsidRPr="00A679C9">
        <w:rPr>
          <w:b/>
          <w:sz w:val="32"/>
          <w:szCs w:val="32"/>
        </w:rPr>
        <w:t>plukken</w:t>
      </w:r>
      <w:r w:rsidR="006935AF" w:rsidRPr="00A679C9">
        <w:rPr>
          <w:b/>
          <w:sz w:val="32"/>
          <w:szCs w:val="32"/>
        </w:rPr>
        <w:t xml:space="preserve"> bij de bioboer</w:t>
      </w:r>
      <w:r w:rsidR="002A39AF">
        <w:rPr>
          <w:b/>
          <w:sz w:val="32"/>
          <w:szCs w:val="32"/>
        </w:rPr>
        <w:t>!</w:t>
      </w:r>
      <w:r w:rsidR="00615919" w:rsidRPr="00A679C9">
        <w:rPr>
          <w:b/>
          <w:sz w:val="32"/>
          <w:szCs w:val="32"/>
        </w:rPr>
        <w:t xml:space="preserve"> </w:t>
      </w:r>
    </w:p>
    <w:p w14:paraId="77C4E907" w14:textId="77777777" w:rsidR="00085481" w:rsidRPr="001C400C" w:rsidRDefault="00085481" w:rsidP="00085481">
      <w:pPr>
        <w:pStyle w:val="Default"/>
        <w:jc w:val="center"/>
        <w:rPr>
          <w:rFonts w:ascii="Cambria" w:hAnsi="Cambria" w:cs="Times New Roman"/>
          <w:b/>
          <w:i/>
          <w:color w:val="auto"/>
          <w:szCs w:val="28"/>
          <w:lang w:val="nl-BE"/>
        </w:rPr>
      </w:pPr>
    </w:p>
    <w:p w14:paraId="0528FFD9" w14:textId="136B4EA4" w:rsidR="002A39AF" w:rsidRDefault="003158EC" w:rsidP="003158EC">
      <w:pPr>
        <w:pStyle w:val="Default"/>
        <w:jc w:val="center"/>
        <w:rPr>
          <w:rFonts w:ascii="Cambria" w:hAnsi="Cambria" w:cs="Times New Roman"/>
          <w:i/>
          <w:color w:val="auto"/>
          <w:szCs w:val="28"/>
          <w:lang w:val="nl-BE"/>
        </w:rPr>
      </w:pP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Wie </w:t>
      </w:r>
      <w:r w:rsidR="002A39AF">
        <w:rPr>
          <w:rFonts w:ascii="Cambria" w:hAnsi="Cambria" w:cs="Times New Roman"/>
          <w:i/>
          <w:color w:val="auto"/>
          <w:szCs w:val="28"/>
          <w:lang w:val="nl-BE"/>
        </w:rPr>
        <w:t xml:space="preserve">de smaak van 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>vers geplukt</w:t>
      </w:r>
      <w:r w:rsidR="002A39AF">
        <w:rPr>
          <w:rFonts w:ascii="Cambria" w:hAnsi="Cambria" w:cs="Times New Roman"/>
          <w:i/>
          <w:color w:val="auto"/>
          <w:szCs w:val="28"/>
          <w:lang w:val="nl-BE"/>
        </w:rPr>
        <w:t>e,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 biologisch</w:t>
      </w:r>
      <w:r w:rsidR="002A39AF">
        <w:rPr>
          <w:rFonts w:ascii="Cambria" w:hAnsi="Cambria" w:cs="Times New Roman"/>
          <w:i/>
          <w:color w:val="auto"/>
          <w:szCs w:val="28"/>
          <w:lang w:val="nl-BE"/>
        </w:rPr>
        <w:t>e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 </w:t>
      </w:r>
      <w:r w:rsidR="002A39AF">
        <w:rPr>
          <w:rFonts w:ascii="Cambria" w:hAnsi="Cambria" w:cs="Times New Roman"/>
          <w:i/>
          <w:color w:val="auto"/>
          <w:szCs w:val="28"/>
          <w:lang w:val="nl-BE"/>
        </w:rPr>
        <w:t>bessen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 wil ontdekken, kan heel de maand juni terecht </w:t>
      </w:r>
      <w:r w:rsidR="002A39AF">
        <w:rPr>
          <w:rFonts w:ascii="Cambria" w:hAnsi="Cambria" w:cs="Times New Roman"/>
          <w:i/>
          <w:color w:val="auto"/>
          <w:szCs w:val="28"/>
          <w:lang w:val="nl-BE"/>
        </w:rPr>
        <w:t>in</w:t>
      </w:r>
      <w:r w:rsidR="002A39AF"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 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>verschillende biologische boomgaarden.</w:t>
      </w:r>
    </w:p>
    <w:p w14:paraId="13042248" w14:textId="22AACA50" w:rsidR="002A39AF" w:rsidRDefault="003158EC" w:rsidP="003158EC">
      <w:pPr>
        <w:pStyle w:val="Default"/>
        <w:jc w:val="center"/>
        <w:rPr>
          <w:rFonts w:ascii="Cambria" w:hAnsi="Cambria" w:cs="Times New Roman"/>
          <w:i/>
          <w:color w:val="auto"/>
          <w:szCs w:val="28"/>
          <w:lang w:val="nl-BE"/>
        </w:rPr>
      </w:pP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 </w:t>
      </w:r>
      <w:r w:rsidR="002A39AF">
        <w:rPr>
          <w:rFonts w:ascii="Cambria" w:hAnsi="Cambria" w:cs="Times New Roman"/>
          <w:i/>
          <w:color w:val="auto"/>
          <w:szCs w:val="28"/>
          <w:lang w:val="nl-BE"/>
        </w:rPr>
        <w:t>A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ardbeien, bessen of frambozen </w:t>
      </w:r>
      <w:r w:rsidR="002A39AF">
        <w:rPr>
          <w:rFonts w:ascii="Cambria" w:hAnsi="Cambria" w:cs="Times New Roman"/>
          <w:i/>
          <w:color w:val="auto"/>
          <w:szCs w:val="28"/>
          <w:lang w:val="nl-BE"/>
        </w:rPr>
        <w:t>recht van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 bij de teler</w:t>
      </w:r>
      <w:r w:rsidR="002A39AF">
        <w:rPr>
          <w:rFonts w:ascii="Cambria" w:hAnsi="Cambria" w:cs="Times New Roman"/>
          <w:i/>
          <w:color w:val="auto"/>
          <w:szCs w:val="28"/>
          <w:lang w:val="nl-BE"/>
        </w:rPr>
        <w:t>, dat garandeert je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 </w:t>
      </w:r>
      <w:r w:rsidR="002A39AF"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 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>supervers fruit</w:t>
      </w:r>
      <w:r w:rsidR="002A39AF">
        <w:rPr>
          <w:rFonts w:ascii="Cambria" w:hAnsi="Cambria" w:cs="Times New Roman"/>
          <w:i/>
          <w:color w:val="auto"/>
          <w:szCs w:val="28"/>
          <w:lang w:val="nl-BE"/>
        </w:rPr>
        <w:t xml:space="preserve">, aan een scherpe prijs en met zeer 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weinig verpakking! </w:t>
      </w:r>
    </w:p>
    <w:p w14:paraId="50D7874B" w14:textId="29FA78CB" w:rsidR="003158EC" w:rsidRPr="001C400C" w:rsidRDefault="003158EC" w:rsidP="003158EC">
      <w:pPr>
        <w:pStyle w:val="Default"/>
        <w:jc w:val="center"/>
        <w:rPr>
          <w:rFonts w:ascii="Cambria" w:hAnsi="Cambria" w:cs="Times New Roman"/>
          <w:i/>
          <w:color w:val="auto"/>
          <w:szCs w:val="28"/>
          <w:lang w:val="nl-BE"/>
        </w:rPr>
      </w:pP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Ontdek </w:t>
      </w:r>
      <w:r w:rsidR="002A39AF">
        <w:rPr>
          <w:rFonts w:ascii="Cambria" w:hAnsi="Cambria" w:cs="Times New Roman"/>
          <w:i/>
          <w:color w:val="auto"/>
          <w:szCs w:val="28"/>
          <w:lang w:val="nl-BE"/>
        </w:rPr>
        <w:t>net</w:t>
      </w:r>
      <w:r w:rsidR="002A39AF"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 </w:t>
      </w:r>
      <w:r w:rsidR="002A39AF">
        <w:rPr>
          <w:rFonts w:ascii="Cambria" w:hAnsi="Cambria" w:cs="Times New Roman"/>
          <w:i/>
          <w:color w:val="auto"/>
          <w:szCs w:val="28"/>
          <w:lang w:val="nl-BE"/>
        </w:rPr>
        <w:t>als</w:t>
      </w:r>
      <w:r w:rsidR="002A39AF"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 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actrice Tine Embrechts hoe puur biologische bessen geteeld worden. En </w:t>
      </w:r>
      <w:r w:rsidR="00C765CF">
        <w:rPr>
          <w:rFonts w:ascii="Cambria" w:hAnsi="Cambria" w:cs="Times New Roman"/>
          <w:i/>
          <w:color w:val="auto"/>
          <w:szCs w:val="28"/>
          <w:lang w:val="nl-BE"/>
        </w:rPr>
        <w:t xml:space="preserve">laat je net als 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Tine verleiden </w:t>
      </w:r>
      <w:r w:rsidR="001C400C"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door 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lokaal geteeld </w:t>
      </w:r>
      <w:r w:rsidR="00C765CF" w:rsidRPr="001C400C">
        <w:rPr>
          <w:rFonts w:ascii="Cambria" w:hAnsi="Cambria" w:cs="Times New Roman"/>
          <w:i/>
          <w:color w:val="auto"/>
          <w:szCs w:val="28"/>
          <w:lang w:val="nl-BE"/>
        </w:rPr>
        <w:t xml:space="preserve">biologisch </w:t>
      </w:r>
      <w:r w:rsidRPr="001C400C">
        <w:rPr>
          <w:rFonts w:ascii="Cambria" w:hAnsi="Cambria" w:cs="Times New Roman"/>
          <w:i/>
          <w:color w:val="auto"/>
          <w:szCs w:val="28"/>
          <w:lang w:val="nl-BE"/>
        </w:rPr>
        <w:t>fruit.</w:t>
      </w:r>
    </w:p>
    <w:p w14:paraId="3A0331E7" w14:textId="77777777" w:rsidR="009D28D5" w:rsidRPr="00F9624C" w:rsidRDefault="009D28D5" w:rsidP="00B2401D">
      <w:pPr>
        <w:pStyle w:val="Default"/>
        <w:rPr>
          <w:rFonts w:ascii="Cambria" w:hAnsi="Cambria" w:cs="Times New Roman"/>
          <w:b/>
          <w:color w:val="auto"/>
          <w:lang w:val="nl-BE"/>
        </w:rPr>
      </w:pPr>
    </w:p>
    <w:p w14:paraId="0A43B50E" w14:textId="4DD25E08" w:rsidR="00776A43" w:rsidRPr="00F9624C" w:rsidRDefault="00776A43" w:rsidP="00776A43">
      <w:pPr>
        <w:pStyle w:val="Default"/>
        <w:rPr>
          <w:rFonts w:ascii="Cambria" w:hAnsi="Cambria" w:cs="Times New Roman"/>
          <w:b/>
          <w:color w:val="auto"/>
          <w:sz w:val="28"/>
          <w:lang w:val="nl-BE"/>
        </w:rPr>
      </w:pPr>
      <w:r w:rsidRPr="00F9624C">
        <w:rPr>
          <w:rFonts w:ascii="Cambria" w:hAnsi="Cambria" w:cs="Times New Roman"/>
          <w:b/>
          <w:color w:val="auto"/>
          <w:sz w:val="28"/>
          <w:lang w:val="nl-BE"/>
        </w:rPr>
        <w:t>Tine Embrechts, verzot op biobessen</w:t>
      </w:r>
    </w:p>
    <w:p w14:paraId="00A382DD" w14:textId="38E005C6" w:rsidR="00A679C9" w:rsidRDefault="007A49E4" w:rsidP="00B2401D">
      <w:pPr>
        <w:pStyle w:val="Default"/>
        <w:rPr>
          <w:rFonts w:ascii="Cambria" w:hAnsi="Cambria" w:cs="Times New Roman"/>
          <w:color w:val="auto"/>
          <w:lang w:val="nl-BE"/>
        </w:rPr>
      </w:pPr>
      <w:r w:rsidRPr="003158EC">
        <w:rPr>
          <w:rFonts w:ascii="Cambria" w:hAnsi="Cambria" w:cs="Times New Roman"/>
          <w:color w:val="auto"/>
          <w:lang w:val="nl-BE"/>
        </w:rPr>
        <w:t xml:space="preserve">Tine Embrechts </w:t>
      </w:r>
      <w:r w:rsidR="00A679C9">
        <w:rPr>
          <w:rFonts w:ascii="Cambria" w:hAnsi="Cambria" w:cs="Times New Roman"/>
          <w:color w:val="auto"/>
          <w:lang w:val="nl-BE"/>
        </w:rPr>
        <w:t>is verzot op</w:t>
      </w:r>
      <w:r w:rsidR="003158EC" w:rsidRPr="003158EC">
        <w:rPr>
          <w:rFonts w:ascii="Cambria" w:hAnsi="Cambria" w:cs="Times New Roman"/>
          <w:color w:val="auto"/>
          <w:lang w:val="nl-BE"/>
        </w:rPr>
        <w:t xml:space="preserve"> bessen en frambozen, </w:t>
      </w:r>
      <w:r w:rsidR="00437786">
        <w:rPr>
          <w:rFonts w:ascii="Cambria" w:hAnsi="Cambria" w:cs="Times New Roman"/>
          <w:color w:val="auto"/>
          <w:lang w:val="nl-BE"/>
        </w:rPr>
        <w:t>é</w:t>
      </w:r>
      <w:r w:rsidR="003158EC" w:rsidRPr="003158EC">
        <w:rPr>
          <w:rFonts w:ascii="Cambria" w:hAnsi="Cambria" w:cs="Times New Roman"/>
          <w:color w:val="auto"/>
          <w:lang w:val="nl-BE"/>
        </w:rPr>
        <w:t xml:space="preserve">n </w:t>
      </w:r>
      <w:r w:rsidRPr="003158EC">
        <w:rPr>
          <w:rFonts w:ascii="Cambria" w:hAnsi="Cambria" w:cs="Times New Roman"/>
          <w:b/>
          <w:color w:val="auto"/>
          <w:lang w:val="nl-BE"/>
        </w:rPr>
        <w:t>fan van bio</w:t>
      </w:r>
      <w:r w:rsidR="003158EC" w:rsidRPr="003158EC">
        <w:rPr>
          <w:rFonts w:ascii="Cambria" w:hAnsi="Cambria" w:cs="Times New Roman"/>
          <w:color w:val="auto"/>
          <w:lang w:val="nl-BE"/>
        </w:rPr>
        <w:t>. Daarom</w:t>
      </w:r>
      <w:r w:rsidRPr="003158EC">
        <w:rPr>
          <w:rFonts w:ascii="Cambria" w:hAnsi="Cambria" w:cs="Times New Roman"/>
          <w:color w:val="auto"/>
          <w:lang w:val="nl-BE"/>
        </w:rPr>
        <w:t xml:space="preserve"> </w:t>
      </w:r>
      <w:r w:rsidR="003158EC" w:rsidRPr="003158EC">
        <w:rPr>
          <w:rFonts w:ascii="Cambria" w:hAnsi="Cambria" w:cs="Times New Roman"/>
          <w:color w:val="auto"/>
          <w:lang w:val="nl-BE"/>
        </w:rPr>
        <w:t>zet ze</w:t>
      </w:r>
      <w:r w:rsidRPr="003158EC">
        <w:rPr>
          <w:rFonts w:ascii="Cambria" w:hAnsi="Cambria" w:cs="Times New Roman"/>
          <w:color w:val="auto"/>
          <w:lang w:val="nl-BE"/>
        </w:rPr>
        <w:t xml:space="preserve"> met veel plezier haar schouders onder de biocampagne</w:t>
      </w:r>
      <w:r w:rsidR="00437786">
        <w:rPr>
          <w:rFonts w:ascii="Cambria" w:hAnsi="Cambria" w:cs="Times New Roman"/>
          <w:color w:val="auto"/>
          <w:lang w:val="nl-BE"/>
        </w:rPr>
        <w:t xml:space="preserve"> over bessen</w:t>
      </w:r>
      <w:r w:rsidRPr="003158EC">
        <w:rPr>
          <w:rFonts w:ascii="Cambria" w:hAnsi="Cambria" w:cs="Times New Roman"/>
          <w:color w:val="auto"/>
          <w:lang w:val="nl-BE"/>
        </w:rPr>
        <w:t>, want die focust op het lekkerste fruit dat ze kent</w:t>
      </w:r>
      <w:r w:rsidR="003158EC" w:rsidRPr="003158EC">
        <w:rPr>
          <w:rFonts w:ascii="Cambria" w:hAnsi="Cambria" w:cs="Times New Roman"/>
          <w:color w:val="auto"/>
          <w:lang w:val="nl-BE"/>
        </w:rPr>
        <w:t xml:space="preserve">. </w:t>
      </w:r>
      <w:r w:rsidR="00A679C9">
        <w:rPr>
          <w:rFonts w:ascii="Cambria" w:hAnsi="Cambria" w:cs="Times New Roman"/>
          <w:color w:val="auto"/>
          <w:lang w:val="nl-BE"/>
        </w:rPr>
        <w:t xml:space="preserve"> </w:t>
      </w:r>
      <w:r w:rsidR="00A679C9">
        <w:rPr>
          <w:rFonts w:ascii="Cambria" w:hAnsi="Cambria" w:cs="Times New Roman"/>
          <w:color w:val="auto"/>
          <w:lang w:val="nl-BE"/>
        </w:rPr>
        <w:br/>
      </w:r>
      <w:r w:rsidR="00A42FC0">
        <w:rPr>
          <w:rFonts w:ascii="Cambria" w:hAnsi="Cambria" w:cs="Times New Roman"/>
          <w:color w:val="auto"/>
          <w:lang w:val="nl-BE"/>
        </w:rPr>
        <w:t>Biologisch fruitteler</w:t>
      </w:r>
      <w:r w:rsidR="00A42FC0" w:rsidRPr="003158EC">
        <w:rPr>
          <w:rFonts w:ascii="Cambria" w:hAnsi="Cambria" w:cs="Times New Roman"/>
          <w:b/>
          <w:color w:val="auto"/>
          <w:lang w:val="nl-BE"/>
        </w:rPr>
        <w:t xml:space="preserve"> </w:t>
      </w:r>
      <w:r w:rsidR="00A42FC0" w:rsidRPr="00DF7B39">
        <w:rPr>
          <w:rFonts w:ascii="Cambria" w:hAnsi="Cambria" w:cs="Times New Roman"/>
          <w:b/>
          <w:color w:val="auto"/>
          <w:lang w:val="nl-BE"/>
        </w:rPr>
        <w:t>Wim Vandenberghe</w:t>
      </w:r>
      <w:r w:rsidR="00A42FC0">
        <w:rPr>
          <w:rFonts w:ascii="Cambria" w:hAnsi="Cambria" w:cs="Times New Roman"/>
          <w:b/>
          <w:color w:val="auto"/>
          <w:lang w:val="nl-BE"/>
        </w:rPr>
        <w:t xml:space="preserve"> </w:t>
      </w:r>
      <w:r w:rsidR="000A7761">
        <w:rPr>
          <w:rFonts w:ascii="Cambria" w:hAnsi="Cambria" w:cs="Times New Roman"/>
          <w:color w:val="auto"/>
          <w:lang w:val="nl-BE"/>
        </w:rPr>
        <w:t>toonde</w:t>
      </w:r>
      <w:r w:rsidR="00437786">
        <w:rPr>
          <w:rFonts w:ascii="Cambria" w:hAnsi="Cambria" w:cs="Times New Roman"/>
          <w:color w:val="auto"/>
          <w:lang w:val="nl-BE"/>
        </w:rPr>
        <w:t xml:space="preserve"> </w:t>
      </w:r>
      <w:r w:rsidR="000A7761">
        <w:rPr>
          <w:rFonts w:ascii="Cambria" w:hAnsi="Cambria" w:cs="Times New Roman"/>
          <w:color w:val="auto"/>
          <w:lang w:val="nl-BE"/>
        </w:rPr>
        <w:t xml:space="preserve">Tine Embrechts </w:t>
      </w:r>
      <w:r w:rsidR="00A42FC0">
        <w:rPr>
          <w:rFonts w:ascii="Cambria" w:hAnsi="Cambria" w:cs="Times New Roman"/>
          <w:color w:val="auto"/>
          <w:lang w:val="nl-BE"/>
        </w:rPr>
        <w:t>hoe</w:t>
      </w:r>
      <w:r w:rsidR="00776A43">
        <w:rPr>
          <w:rFonts w:ascii="Cambria" w:hAnsi="Cambria" w:cs="Times New Roman"/>
          <w:color w:val="auto"/>
          <w:lang w:val="nl-BE"/>
        </w:rPr>
        <w:t xml:space="preserve"> </w:t>
      </w:r>
      <w:r w:rsidR="00A42FC0">
        <w:rPr>
          <w:rFonts w:ascii="Cambria" w:hAnsi="Cambria" w:cs="Times New Roman"/>
          <w:color w:val="auto"/>
          <w:lang w:val="nl-BE"/>
        </w:rPr>
        <w:t xml:space="preserve">hij </w:t>
      </w:r>
      <w:r w:rsidR="00A42FC0" w:rsidRPr="003158EC">
        <w:rPr>
          <w:rFonts w:ascii="Cambria" w:hAnsi="Cambria" w:cs="Times New Roman"/>
          <w:color w:val="auto"/>
          <w:lang w:val="nl-BE"/>
        </w:rPr>
        <w:t xml:space="preserve">biologische frambozen, braambessen, rode en witte bessen, stekelbessen en cassis </w:t>
      </w:r>
      <w:r w:rsidR="00A42FC0">
        <w:rPr>
          <w:rFonts w:ascii="Cambria" w:hAnsi="Cambria" w:cs="Times New Roman"/>
          <w:color w:val="auto"/>
          <w:lang w:val="nl-BE"/>
        </w:rPr>
        <w:t xml:space="preserve">teelt </w:t>
      </w:r>
      <w:r w:rsidR="00A42FC0" w:rsidRPr="00E524ED">
        <w:rPr>
          <w:rFonts w:ascii="Cambria" w:hAnsi="Cambria" w:cs="Times New Roman"/>
          <w:b/>
          <w:color w:val="auto"/>
          <w:lang w:val="nl-BE"/>
        </w:rPr>
        <w:t xml:space="preserve">zonder </w:t>
      </w:r>
      <w:r w:rsidR="00437786">
        <w:rPr>
          <w:rFonts w:ascii="Cambria" w:hAnsi="Cambria" w:cs="Times New Roman"/>
          <w:b/>
          <w:color w:val="auto"/>
          <w:lang w:val="nl-BE"/>
        </w:rPr>
        <w:t>chemisch-</w:t>
      </w:r>
      <w:r w:rsidR="00A42FC0" w:rsidRPr="00E524ED">
        <w:rPr>
          <w:rFonts w:ascii="Cambria" w:hAnsi="Cambria" w:cs="Times New Roman"/>
          <w:b/>
          <w:color w:val="auto"/>
          <w:lang w:val="nl-BE"/>
        </w:rPr>
        <w:t>synthetische pesticiden</w:t>
      </w:r>
      <w:r w:rsidR="00A42FC0" w:rsidRPr="003158EC">
        <w:rPr>
          <w:rFonts w:ascii="Cambria" w:hAnsi="Cambria" w:cs="Times New Roman"/>
          <w:color w:val="auto"/>
          <w:lang w:val="nl-BE"/>
        </w:rPr>
        <w:t xml:space="preserve"> zoals </w:t>
      </w:r>
      <w:r w:rsidR="00A42FC0">
        <w:rPr>
          <w:rFonts w:ascii="Cambria" w:hAnsi="Cambria" w:cs="Times New Roman"/>
          <w:color w:val="auto"/>
          <w:lang w:val="nl-BE"/>
        </w:rPr>
        <w:t>dat wettelijk is vastgelegd</w:t>
      </w:r>
      <w:r w:rsidR="00A42FC0" w:rsidRPr="003158EC">
        <w:rPr>
          <w:rFonts w:ascii="Cambria" w:hAnsi="Cambria" w:cs="Times New Roman"/>
          <w:color w:val="auto"/>
          <w:lang w:val="nl-BE"/>
        </w:rPr>
        <w:t>.</w:t>
      </w:r>
      <w:r w:rsidR="00A42FC0">
        <w:rPr>
          <w:rFonts w:ascii="Cambria" w:hAnsi="Cambria" w:cs="Times New Roman"/>
          <w:color w:val="auto"/>
          <w:lang w:val="nl-BE"/>
        </w:rPr>
        <w:t xml:space="preserve"> </w:t>
      </w:r>
    </w:p>
    <w:p w14:paraId="4DD7463B" w14:textId="1183EB49" w:rsidR="007840C7" w:rsidRDefault="001C400C" w:rsidP="00B2401D">
      <w:pPr>
        <w:pStyle w:val="Default"/>
        <w:rPr>
          <w:rFonts w:ascii="Cambria" w:hAnsi="Cambria" w:cs="Times New Roman"/>
          <w:color w:val="auto"/>
          <w:lang w:val="nl-BE"/>
        </w:rPr>
      </w:pPr>
      <w:r>
        <w:rPr>
          <w:rFonts w:ascii="Cambria" w:hAnsi="Cambria" w:cs="Times New Roman"/>
          <w:color w:val="auto"/>
          <w:lang w:val="nl-BE"/>
        </w:rPr>
        <w:t>“</w:t>
      </w:r>
      <w:r w:rsidRPr="00437786">
        <w:rPr>
          <w:rFonts w:ascii="Cambria" w:hAnsi="Cambria" w:cs="Times New Roman"/>
          <w:i/>
          <w:color w:val="auto"/>
          <w:lang w:val="nl-BE"/>
        </w:rPr>
        <w:t>Ik was werkelijk aangenaam verrast door alles wat daar groeide.</w:t>
      </w:r>
      <w:r w:rsidRPr="000440FB">
        <w:rPr>
          <w:rFonts w:ascii="Cambria" w:hAnsi="Cambria" w:cs="Times New Roman"/>
          <w:i/>
          <w:color w:val="auto"/>
          <w:lang w:val="nl-BE"/>
        </w:rPr>
        <w:t xml:space="preserve"> Het was overweldigend. Al dat vers geplukte fruit smaakte zo intens</w:t>
      </w:r>
      <w:r>
        <w:rPr>
          <w:rFonts w:ascii="Cambria" w:hAnsi="Cambria" w:cs="Times New Roman"/>
          <w:i/>
          <w:color w:val="auto"/>
          <w:lang w:val="nl-BE"/>
        </w:rPr>
        <w:t>:</w:t>
      </w:r>
      <w:r w:rsidRPr="00E524ED">
        <w:rPr>
          <w:lang w:val="nl-BE"/>
        </w:rPr>
        <w:t xml:space="preserve"> </w:t>
      </w:r>
      <w:r w:rsidRPr="00E524ED">
        <w:rPr>
          <w:rFonts w:ascii="Cambria" w:hAnsi="Cambria" w:cs="Times New Roman"/>
          <w:i/>
          <w:color w:val="auto"/>
          <w:lang w:val="nl-BE"/>
        </w:rPr>
        <w:t xml:space="preserve">frambozen, witte en rode bessen, braambessen… </w:t>
      </w:r>
      <w:r>
        <w:rPr>
          <w:rFonts w:ascii="Cambria" w:hAnsi="Cambria" w:cs="Times New Roman"/>
          <w:i/>
          <w:color w:val="auto"/>
          <w:lang w:val="nl-BE"/>
        </w:rPr>
        <w:t xml:space="preserve"> </w:t>
      </w:r>
      <w:r w:rsidRPr="00DF7B39">
        <w:rPr>
          <w:rFonts w:ascii="Cambria" w:hAnsi="Cambria" w:cs="Times New Roman"/>
          <w:i/>
          <w:color w:val="auto"/>
          <w:lang w:val="nl-BE"/>
        </w:rPr>
        <w:t>Bovendien vertelde bioboer Wim met zoveel passie over waarmee hij bezig is. Ik heb kunnen ervaren hoeveel tijd en zorg biobessen nodig hebben om te kunnen groeien</w:t>
      </w:r>
      <w:r>
        <w:rPr>
          <w:rFonts w:ascii="Cambria" w:hAnsi="Cambria" w:cs="Times New Roman"/>
          <w:i/>
          <w:color w:val="auto"/>
          <w:lang w:val="nl-BE"/>
        </w:rPr>
        <w:t>,</w:t>
      </w:r>
      <w:r w:rsidRPr="00DF7B39">
        <w:rPr>
          <w:rFonts w:ascii="Cambria" w:hAnsi="Cambria" w:cs="Times New Roman"/>
          <w:i/>
          <w:color w:val="auto"/>
          <w:lang w:val="nl-BE"/>
        </w:rPr>
        <w:t>”</w:t>
      </w:r>
      <w:r>
        <w:rPr>
          <w:rFonts w:ascii="Cambria" w:hAnsi="Cambria" w:cs="Times New Roman"/>
          <w:i/>
          <w:color w:val="auto"/>
          <w:lang w:val="nl-BE"/>
        </w:rPr>
        <w:t xml:space="preserve"> </w:t>
      </w:r>
      <w:r w:rsidRPr="00D61BE3">
        <w:rPr>
          <w:rFonts w:ascii="Cambria" w:hAnsi="Cambria" w:cs="Times New Roman"/>
          <w:color w:val="auto"/>
          <w:lang w:val="nl-BE"/>
        </w:rPr>
        <w:t>aldus een enthousiaste Tine.</w:t>
      </w:r>
    </w:p>
    <w:p w14:paraId="3971D027" w14:textId="16D10BB9" w:rsidR="007840C7" w:rsidRPr="001C400C" w:rsidRDefault="007840C7" w:rsidP="008B79BD">
      <w:pPr>
        <w:pStyle w:val="Default"/>
        <w:rPr>
          <w:rFonts w:ascii="Cambria" w:hAnsi="Cambria" w:cs="Times New Roman"/>
          <w:color w:val="auto"/>
          <w:lang w:val="nl-BE"/>
        </w:rPr>
      </w:pPr>
    </w:p>
    <w:p w14:paraId="35E61515" w14:textId="2569A6DB" w:rsidR="008B79BD" w:rsidRPr="005A4C86" w:rsidRDefault="008B79BD" w:rsidP="008B79BD">
      <w:pPr>
        <w:pStyle w:val="Default"/>
        <w:rPr>
          <w:rFonts w:ascii="Cambria" w:hAnsi="Cambria" w:cs="Times New Roman"/>
          <w:b/>
          <w:color w:val="auto"/>
          <w:sz w:val="28"/>
          <w:lang w:val="nl-BE"/>
        </w:rPr>
      </w:pPr>
      <w:r w:rsidRPr="005A4C86">
        <w:rPr>
          <w:rFonts w:ascii="Cambria" w:hAnsi="Cambria" w:cs="Times New Roman"/>
          <w:b/>
          <w:color w:val="auto"/>
          <w:sz w:val="28"/>
          <w:lang w:val="nl-BE"/>
        </w:rPr>
        <w:t>Campagne</w:t>
      </w:r>
      <w:r w:rsidR="00AA5CC6" w:rsidRPr="005A4C86">
        <w:rPr>
          <w:rFonts w:ascii="Cambria" w:hAnsi="Cambria" w:cs="Times New Roman"/>
          <w:b/>
          <w:color w:val="auto"/>
          <w:sz w:val="28"/>
          <w:lang w:val="nl-BE"/>
        </w:rPr>
        <w:t>maand</w:t>
      </w:r>
      <w:r w:rsidRPr="005A4C86">
        <w:rPr>
          <w:rFonts w:ascii="Cambria" w:hAnsi="Cambria" w:cs="Times New Roman"/>
          <w:b/>
          <w:color w:val="auto"/>
          <w:sz w:val="28"/>
          <w:lang w:val="nl-BE"/>
        </w:rPr>
        <w:t xml:space="preserve"> </w:t>
      </w:r>
      <w:r w:rsidR="00AA5CC6" w:rsidRPr="005A4C86">
        <w:rPr>
          <w:rFonts w:ascii="Cambria" w:hAnsi="Cambria" w:cs="Times New Roman"/>
          <w:b/>
          <w:color w:val="auto"/>
          <w:sz w:val="28"/>
          <w:lang w:val="nl-BE"/>
        </w:rPr>
        <w:t xml:space="preserve">1 - 30 juni </w:t>
      </w:r>
      <w:r w:rsidR="005D16F0">
        <w:rPr>
          <w:rFonts w:ascii="Cambria" w:hAnsi="Cambria" w:cs="Times New Roman"/>
          <w:b/>
          <w:color w:val="auto"/>
          <w:sz w:val="28"/>
          <w:lang w:val="nl-BE"/>
        </w:rPr>
        <w:t>2018</w:t>
      </w:r>
    </w:p>
    <w:p w14:paraId="797ABF5F" w14:textId="1133ACB6" w:rsidR="00162B00" w:rsidRPr="00DF7B39" w:rsidRDefault="00162B00" w:rsidP="00162B00">
      <w:pPr>
        <w:pStyle w:val="Default"/>
        <w:rPr>
          <w:rFonts w:asciiTheme="minorHAnsi" w:hAnsiTheme="minorHAnsi"/>
          <w:i/>
          <w:lang w:val="nl-BE"/>
        </w:rPr>
      </w:pPr>
    </w:p>
    <w:p w14:paraId="5B96B8AB" w14:textId="33A34E6C" w:rsidR="005A4C86" w:rsidRDefault="00776A43" w:rsidP="005A4C86">
      <w:pPr>
        <w:pStyle w:val="Default"/>
        <w:rPr>
          <w:rFonts w:asciiTheme="minorHAnsi" w:hAnsiTheme="minorHAnsi"/>
          <w:lang w:val="nl-BE"/>
        </w:rPr>
      </w:pPr>
      <w:r w:rsidRPr="005A4C86">
        <w:rPr>
          <w:rFonts w:asciiTheme="minorHAnsi" w:hAnsiTheme="minorHAnsi"/>
          <w:b/>
          <w:i/>
          <w:lang w:val="nl-BE"/>
        </w:rPr>
        <w:t>Beleef en win!</w:t>
      </w:r>
      <w:r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br/>
      </w:r>
      <w:r w:rsidR="005A4C86">
        <w:rPr>
          <w:rFonts w:asciiTheme="minorHAnsi" w:hAnsiTheme="minorHAnsi"/>
          <w:lang w:val="nl-BE"/>
        </w:rPr>
        <w:t xml:space="preserve">Tijdens de campagnemaand </w:t>
      </w:r>
      <w:r w:rsidR="005A4C86" w:rsidRPr="005A4C86">
        <w:rPr>
          <w:rFonts w:asciiTheme="minorHAnsi" w:hAnsiTheme="minorHAnsi"/>
          <w:lang w:val="nl-BE"/>
        </w:rPr>
        <w:t>worden er tientallen openvel</w:t>
      </w:r>
      <w:r w:rsidR="00024FEF">
        <w:rPr>
          <w:rFonts w:asciiTheme="minorHAnsi" w:hAnsiTheme="minorHAnsi"/>
          <w:lang w:val="nl-BE"/>
        </w:rPr>
        <w:t>d</w:t>
      </w:r>
      <w:r w:rsidR="005A4C86" w:rsidRPr="005A4C86">
        <w:rPr>
          <w:rFonts w:asciiTheme="minorHAnsi" w:hAnsiTheme="minorHAnsi"/>
          <w:lang w:val="nl-BE"/>
        </w:rPr>
        <w:t>dagen, plukactiviteiten, rondleidingen en promoacties</w:t>
      </w:r>
      <w:r w:rsidR="005A4C86">
        <w:rPr>
          <w:rFonts w:asciiTheme="minorHAnsi" w:hAnsiTheme="minorHAnsi"/>
          <w:lang w:val="nl-BE"/>
        </w:rPr>
        <w:t xml:space="preserve"> georganiseerd. </w:t>
      </w:r>
      <w:r w:rsidRPr="001C400C">
        <w:rPr>
          <w:rFonts w:asciiTheme="minorHAnsi" w:hAnsiTheme="minorHAnsi"/>
          <w:lang w:val="nl-BE"/>
        </w:rPr>
        <w:t xml:space="preserve">Op de website </w:t>
      </w:r>
      <w:hyperlink r:id="rId7" w:history="1">
        <w:r w:rsidRPr="001C400C">
          <w:rPr>
            <w:rStyle w:val="Hyperlink"/>
            <w:rFonts w:asciiTheme="minorHAnsi" w:hAnsiTheme="minorHAnsi"/>
            <w:lang w:val="nl-BE"/>
          </w:rPr>
          <w:t>www.biomijnnatuur.be</w:t>
        </w:r>
      </w:hyperlink>
      <w:r w:rsidRPr="001C400C">
        <w:rPr>
          <w:rFonts w:asciiTheme="minorHAnsi" w:hAnsiTheme="minorHAnsi"/>
          <w:lang w:val="nl-BE"/>
        </w:rPr>
        <w:t xml:space="preserve"> </w:t>
      </w:r>
      <w:r w:rsidR="005A4C86">
        <w:rPr>
          <w:rFonts w:asciiTheme="minorHAnsi" w:hAnsiTheme="minorHAnsi"/>
          <w:lang w:val="nl-BE"/>
        </w:rPr>
        <w:t xml:space="preserve">vind je </w:t>
      </w:r>
      <w:r w:rsidR="005A4C86" w:rsidRPr="005A4C86">
        <w:rPr>
          <w:rFonts w:asciiTheme="minorHAnsi" w:hAnsiTheme="minorHAnsi"/>
          <w:b/>
          <w:lang w:val="nl-BE"/>
        </w:rPr>
        <w:t>de kalender met uitstapjes</w:t>
      </w:r>
      <w:r w:rsidR="005A4C86">
        <w:rPr>
          <w:rFonts w:asciiTheme="minorHAnsi" w:hAnsiTheme="minorHAnsi"/>
          <w:lang w:val="nl-BE"/>
        </w:rPr>
        <w:t xml:space="preserve"> </w:t>
      </w:r>
      <w:r w:rsidR="005A4C86" w:rsidRPr="001C400C">
        <w:rPr>
          <w:rFonts w:asciiTheme="minorHAnsi" w:hAnsiTheme="minorHAnsi"/>
          <w:lang w:val="nl-BE"/>
        </w:rPr>
        <w:t xml:space="preserve">(filter op: </w:t>
      </w:r>
      <w:hyperlink r:id="rId8" w:history="1">
        <w:r w:rsidR="005A4C86" w:rsidRPr="001C400C">
          <w:rPr>
            <w:rStyle w:val="Hyperlink"/>
            <w:rFonts w:asciiTheme="minorHAnsi" w:hAnsiTheme="minorHAnsi"/>
            <w:lang w:val="nl-BE"/>
          </w:rPr>
          <w:t>activiteit biocampagne</w:t>
        </w:r>
      </w:hyperlink>
      <w:r w:rsidR="005A4C86" w:rsidRPr="001C400C">
        <w:rPr>
          <w:rFonts w:asciiTheme="minorHAnsi" w:hAnsiTheme="minorHAnsi"/>
          <w:lang w:val="nl-BE"/>
        </w:rPr>
        <w:t xml:space="preserve"> of </w:t>
      </w:r>
      <w:hyperlink r:id="rId9" w:history="1">
        <w:r w:rsidR="005A4C86" w:rsidRPr="001C400C">
          <w:rPr>
            <w:rStyle w:val="Hyperlink"/>
            <w:rFonts w:asciiTheme="minorHAnsi" w:hAnsiTheme="minorHAnsi"/>
            <w:lang w:val="nl-BE"/>
          </w:rPr>
          <w:t>promo-actie</w:t>
        </w:r>
      </w:hyperlink>
      <w:r w:rsidR="005A4C86" w:rsidRPr="001C400C">
        <w:rPr>
          <w:rFonts w:asciiTheme="minorHAnsi" w:hAnsiTheme="minorHAnsi"/>
          <w:lang w:val="nl-BE"/>
        </w:rPr>
        <w:t>).</w:t>
      </w:r>
      <w:r w:rsidR="005A4C86" w:rsidRPr="00776A43">
        <w:rPr>
          <w:rFonts w:asciiTheme="minorHAnsi" w:hAnsiTheme="minorHAnsi"/>
          <w:lang w:val="nl-BE"/>
        </w:rPr>
        <w:t xml:space="preserve"> </w:t>
      </w:r>
      <w:r w:rsidR="005A4C86">
        <w:rPr>
          <w:rFonts w:asciiTheme="minorHAnsi" w:hAnsiTheme="minorHAnsi"/>
          <w:lang w:val="nl-BE"/>
        </w:rPr>
        <w:br/>
      </w:r>
      <w:r w:rsidR="005A4C86">
        <w:rPr>
          <w:rFonts w:asciiTheme="minorHAnsi" w:hAnsiTheme="minorHAnsi"/>
          <w:lang w:val="nl-BE"/>
        </w:rPr>
        <w:br/>
      </w:r>
      <w:r w:rsidR="005A4C86" w:rsidRPr="005A4C86">
        <w:rPr>
          <w:rFonts w:asciiTheme="minorHAnsi" w:hAnsiTheme="minorHAnsi"/>
          <w:lang w:val="nl-BE"/>
        </w:rPr>
        <w:t>Wie leest, die wint:</w:t>
      </w:r>
      <w:r w:rsidR="005A4C86" w:rsidRPr="001C400C">
        <w:rPr>
          <w:rFonts w:asciiTheme="minorHAnsi" w:hAnsiTheme="minorHAnsi"/>
          <w:lang w:val="nl-BE"/>
        </w:rPr>
        <w:t xml:space="preserve"> </w:t>
      </w:r>
      <w:r w:rsidR="005A4C86">
        <w:rPr>
          <w:rFonts w:asciiTheme="minorHAnsi" w:hAnsiTheme="minorHAnsi"/>
          <w:lang w:val="nl-BE"/>
        </w:rPr>
        <w:t xml:space="preserve">begin juni kan je </w:t>
      </w:r>
      <w:r w:rsidR="00A679C9">
        <w:rPr>
          <w:rFonts w:asciiTheme="minorHAnsi" w:hAnsiTheme="minorHAnsi"/>
          <w:lang w:val="nl-BE"/>
        </w:rPr>
        <w:t xml:space="preserve">ook </w:t>
      </w:r>
      <w:r w:rsidR="005A4C86">
        <w:rPr>
          <w:rFonts w:asciiTheme="minorHAnsi" w:hAnsiTheme="minorHAnsi"/>
          <w:lang w:val="nl-BE"/>
        </w:rPr>
        <w:t xml:space="preserve">deelnemen </w:t>
      </w:r>
      <w:r w:rsidR="005A4C86" w:rsidRPr="001C400C">
        <w:rPr>
          <w:rFonts w:asciiTheme="minorHAnsi" w:hAnsiTheme="minorHAnsi"/>
          <w:lang w:val="nl-BE"/>
        </w:rPr>
        <w:t xml:space="preserve">aan onze </w:t>
      </w:r>
      <w:r w:rsidR="005A4C86" w:rsidRPr="001C400C">
        <w:rPr>
          <w:rFonts w:asciiTheme="minorHAnsi" w:hAnsiTheme="minorHAnsi"/>
          <w:b/>
          <w:lang w:val="nl-BE"/>
        </w:rPr>
        <w:t>pittige kennisquiz</w:t>
      </w:r>
      <w:r w:rsidR="005A4C86" w:rsidRPr="001C400C">
        <w:rPr>
          <w:rFonts w:asciiTheme="minorHAnsi" w:hAnsiTheme="minorHAnsi"/>
          <w:lang w:val="nl-BE"/>
        </w:rPr>
        <w:t xml:space="preserve">. Wie de juiste antwoorden kent, maakt kans op </w:t>
      </w:r>
      <w:r w:rsidR="005A4C86">
        <w:rPr>
          <w:rFonts w:asciiTheme="minorHAnsi" w:hAnsiTheme="minorHAnsi"/>
          <w:lang w:val="nl-BE"/>
        </w:rPr>
        <w:t xml:space="preserve">een bon die </w:t>
      </w:r>
      <w:r w:rsidR="00024FEF">
        <w:rPr>
          <w:rFonts w:asciiTheme="minorHAnsi" w:hAnsiTheme="minorHAnsi"/>
          <w:lang w:val="nl-BE"/>
        </w:rPr>
        <w:t xml:space="preserve">toelaat </w:t>
      </w:r>
      <w:r w:rsidR="005A4C86">
        <w:rPr>
          <w:rFonts w:asciiTheme="minorHAnsi" w:hAnsiTheme="minorHAnsi"/>
          <w:lang w:val="nl-BE"/>
        </w:rPr>
        <w:t xml:space="preserve">fruit </w:t>
      </w:r>
      <w:r w:rsidR="00024FEF">
        <w:rPr>
          <w:rFonts w:asciiTheme="minorHAnsi" w:hAnsiTheme="minorHAnsi"/>
          <w:lang w:val="nl-BE"/>
        </w:rPr>
        <w:t xml:space="preserve">te gaan </w:t>
      </w:r>
      <w:r w:rsidR="005A4C86">
        <w:rPr>
          <w:rFonts w:asciiTheme="minorHAnsi" w:hAnsiTheme="minorHAnsi"/>
          <w:lang w:val="nl-BE"/>
        </w:rPr>
        <w:t xml:space="preserve">plukken </w:t>
      </w:r>
      <w:r w:rsidR="007D4F73">
        <w:rPr>
          <w:rFonts w:asciiTheme="minorHAnsi" w:hAnsiTheme="minorHAnsi"/>
          <w:lang w:val="nl-BE"/>
        </w:rPr>
        <w:t xml:space="preserve">in </w:t>
      </w:r>
      <w:r w:rsidR="005A4C86">
        <w:rPr>
          <w:rFonts w:asciiTheme="minorHAnsi" w:hAnsiTheme="minorHAnsi"/>
          <w:lang w:val="nl-BE"/>
        </w:rPr>
        <w:t>een biologische boomgaard in jouw omgeving.</w:t>
      </w:r>
    </w:p>
    <w:p w14:paraId="27291E1E" w14:textId="77777777" w:rsidR="00A679C9" w:rsidRDefault="00776A43" w:rsidP="003537C3">
      <w:pPr>
        <w:pStyle w:val="Default"/>
        <w:rPr>
          <w:rFonts w:ascii="Cambria" w:hAnsi="Cambria" w:cs="Times New Roman"/>
          <w:b/>
          <w:color w:val="auto"/>
          <w:lang w:val="nl-BE"/>
        </w:rPr>
      </w:pPr>
      <w:r>
        <w:rPr>
          <w:rFonts w:asciiTheme="minorHAnsi" w:hAnsiTheme="minorHAnsi"/>
          <w:lang w:val="nl-BE"/>
        </w:rPr>
        <w:br/>
      </w:r>
    </w:p>
    <w:p w14:paraId="3F096FA8" w14:textId="6F752D0D" w:rsidR="001C400C" w:rsidRPr="005A4C86" w:rsidRDefault="001C400C" w:rsidP="003537C3">
      <w:pPr>
        <w:pStyle w:val="Default"/>
        <w:rPr>
          <w:rFonts w:asciiTheme="minorHAnsi" w:hAnsiTheme="minorHAnsi"/>
          <w:lang w:val="nl-BE"/>
        </w:rPr>
      </w:pPr>
      <w:r w:rsidRPr="005A4C86">
        <w:rPr>
          <w:rFonts w:ascii="Cambria" w:hAnsi="Cambria" w:cs="Times New Roman"/>
          <w:b/>
          <w:color w:val="auto"/>
          <w:lang w:val="nl-BE"/>
        </w:rPr>
        <w:t>Van bes tot confituur</w:t>
      </w:r>
    </w:p>
    <w:p w14:paraId="69EF8ABA" w14:textId="35935071" w:rsidR="00F9624C" w:rsidRDefault="00A679C9" w:rsidP="003537C3">
      <w:pPr>
        <w:pStyle w:val="Default"/>
        <w:rPr>
          <w:rFonts w:ascii="Cambria" w:hAnsi="Cambria" w:cs="Times New Roman"/>
          <w:color w:val="auto"/>
          <w:lang w:val="nl-BE"/>
        </w:rPr>
      </w:pPr>
      <w:r w:rsidRPr="00A42FC0">
        <w:rPr>
          <w:rFonts w:ascii="Cambria" w:hAnsi="Cambria" w:cs="Times New Roman"/>
          <w:color w:val="auto"/>
          <w:lang w:val="nl-BE"/>
        </w:rPr>
        <w:t xml:space="preserve">Hoe doet een biologische fruitteler zonder herbiciden aan </w:t>
      </w:r>
      <w:r w:rsidRPr="00A42FC0">
        <w:rPr>
          <w:rFonts w:ascii="Cambria" w:hAnsi="Cambria" w:cs="Times New Roman"/>
          <w:color w:val="auto"/>
          <w:lang w:val="nl-BE"/>
        </w:rPr>
        <w:lastRenderedPageBreak/>
        <w:t>onkruidbestrijding? Welke soorten biosap vind ik in de biowinkel?</w:t>
      </w:r>
      <w:r>
        <w:rPr>
          <w:rFonts w:ascii="Cambria" w:hAnsi="Cambria" w:cs="Times New Roman"/>
          <w:color w:val="auto"/>
          <w:lang w:val="nl-BE"/>
        </w:rPr>
        <w:t xml:space="preserve"> </w:t>
      </w:r>
      <w:r w:rsidRPr="00A42FC0">
        <w:rPr>
          <w:rFonts w:ascii="Cambria" w:hAnsi="Cambria" w:cs="Times New Roman"/>
          <w:color w:val="auto"/>
          <w:lang w:val="nl-BE"/>
        </w:rPr>
        <w:t>Bevatten biologische confituren dezelfde zoetstoffen als de gangbare versies? ...</w:t>
      </w:r>
      <w:r w:rsidRPr="00A42FC0">
        <w:rPr>
          <w:lang w:val="nl-BE"/>
        </w:rPr>
        <w:t xml:space="preserve"> </w:t>
      </w:r>
      <w:r w:rsidR="00024FEF">
        <w:rPr>
          <w:rFonts w:ascii="Cambria" w:hAnsi="Cambria" w:cs="Times New Roman"/>
          <w:color w:val="auto"/>
          <w:lang w:val="nl-BE"/>
        </w:rPr>
        <w:t>Tijdens</w:t>
      </w:r>
      <w:r w:rsidR="00024FEF" w:rsidRPr="00A42FC0">
        <w:rPr>
          <w:rFonts w:ascii="Cambria" w:hAnsi="Cambria" w:cs="Times New Roman"/>
          <w:color w:val="auto"/>
          <w:lang w:val="nl-BE"/>
        </w:rPr>
        <w:t xml:space="preserve"> </w:t>
      </w:r>
      <w:r w:rsidR="00A42FC0" w:rsidRPr="00A42FC0">
        <w:rPr>
          <w:rFonts w:ascii="Cambria" w:hAnsi="Cambria" w:cs="Times New Roman"/>
          <w:color w:val="auto"/>
          <w:lang w:val="nl-BE"/>
        </w:rPr>
        <w:t xml:space="preserve">de maand juni richten we onze aandacht </w:t>
      </w:r>
      <w:r>
        <w:rPr>
          <w:rFonts w:ascii="Cambria" w:hAnsi="Cambria" w:cs="Times New Roman"/>
          <w:color w:val="auto"/>
          <w:lang w:val="nl-BE"/>
        </w:rPr>
        <w:t xml:space="preserve">zowel </w:t>
      </w:r>
      <w:r w:rsidR="00A42FC0" w:rsidRPr="00A42FC0">
        <w:rPr>
          <w:rFonts w:ascii="Cambria" w:hAnsi="Cambria" w:cs="Times New Roman"/>
          <w:color w:val="auto"/>
          <w:lang w:val="nl-BE"/>
        </w:rPr>
        <w:t xml:space="preserve">op </w:t>
      </w:r>
      <w:r w:rsidR="005A4C86">
        <w:rPr>
          <w:rFonts w:ascii="Cambria" w:hAnsi="Cambria" w:cs="Times New Roman"/>
          <w:color w:val="auto"/>
          <w:lang w:val="nl-BE"/>
        </w:rPr>
        <w:t xml:space="preserve">de teelt van </w:t>
      </w:r>
      <w:r w:rsidR="00A42FC0" w:rsidRPr="00A42FC0">
        <w:rPr>
          <w:rFonts w:ascii="Cambria" w:hAnsi="Cambria" w:cs="Times New Roman"/>
          <w:color w:val="auto"/>
          <w:lang w:val="nl-BE"/>
        </w:rPr>
        <w:t>biologische bessen, frambozen</w:t>
      </w:r>
      <w:r w:rsidR="00024FEF">
        <w:rPr>
          <w:rFonts w:ascii="Cambria" w:hAnsi="Cambria" w:cs="Times New Roman"/>
          <w:color w:val="auto"/>
          <w:lang w:val="nl-BE"/>
        </w:rPr>
        <w:t xml:space="preserve"> en</w:t>
      </w:r>
      <w:r w:rsidR="00A42FC0" w:rsidRPr="00A42FC0">
        <w:rPr>
          <w:rFonts w:ascii="Cambria" w:hAnsi="Cambria" w:cs="Times New Roman"/>
          <w:color w:val="auto"/>
          <w:lang w:val="nl-BE"/>
        </w:rPr>
        <w:t xml:space="preserve"> aardbeien</w:t>
      </w:r>
      <w:r w:rsidR="00A42FC0">
        <w:rPr>
          <w:rFonts w:ascii="Cambria" w:hAnsi="Cambria" w:cs="Times New Roman"/>
          <w:color w:val="auto"/>
          <w:lang w:val="nl-BE"/>
        </w:rPr>
        <w:t xml:space="preserve">, </w:t>
      </w:r>
      <w:r w:rsidR="00024FEF">
        <w:rPr>
          <w:rFonts w:ascii="Cambria" w:hAnsi="Cambria" w:cs="Times New Roman"/>
          <w:color w:val="auto"/>
          <w:lang w:val="nl-BE"/>
        </w:rPr>
        <w:t xml:space="preserve">als op </w:t>
      </w:r>
      <w:r w:rsidR="00A42FC0">
        <w:rPr>
          <w:rFonts w:ascii="Cambria" w:hAnsi="Cambria" w:cs="Times New Roman"/>
          <w:color w:val="auto"/>
          <w:lang w:val="nl-BE"/>
        </w:rPr>
        <w:t xml:space="preserve">de verwerking </w:t>
      </w:r>
      <w:r w:rsidR="00024FEF">
        <w:rPr>
          <w:rFonts w:ascii="Cambria" w:hAnsi="Cambria" w:cs="Times New Roman"/>
          <w:color w:val="auto"/>
          <w:lang w:val="nl-BE"/>
        </w:rPr>
        <w:t xml:space="preserve">van deze bessen </w:t>
      </w:r>
      <w:r w:rsidR="00A42FC0">
        <w:rPr>
          <w:rFonts w:ascii="Cambria" w:hAnsi="Cambria" w:cs="Times New Roman"/>
          <w:color w:val="auto"/>
          <w:lang w:val="nl-BE"/>
        </w:rPr>
        <w:t xml:space="preserve">tot </w:t>
      </w:r>
      <w:r w:rsidR="00024FEF">
        <w:rPr>
          <w:rFonts w:ascii="Cambria" w:hAnsi="Cambria" w:cs="Times New Roman"/>
          <w:color w:val="auto"/>
          <w:lang w:val="nl-BE"/>
        </w:rPr>
        <w:t xml:space="preserve">biologisch </w:t>
      </w:r>
      <w:r w:rsidR="00A42FC0">
        <w:rPr>
          <w:rFonts w:ascii="Cambria" w:hAnsi="Cambria" w:cs="Times New Roman"/>
          <w:color w:val="auto"/>
          <w:lang w:val="nl-BE"/>
        </w:rPr>
        <w:t xml:space="preserve">sap, fruityoghurt, confituur… </w:t>
      </w:r>
      <w:r w:rsidR="00A42FC0" w:rsidRPr="00A42FC0">
        <w:rPr>
          <w:rFonts w:ascii="Cambria" w:hAnsi="Cambria" w:cs="Times New Roman"/>
          <w:color w:val="auto"/>
          <w:lang w:val="nl-BE"/>
        </w:rPr>
        <w:t>In</w:t>
      </w:r>
      <w:r w:rsidR="005A4C86">
        <w:rPr>
          <w:rFonts w:ascii="Cambria" w:hAnsi="Cambria" w:cs="Times New Roman"/>
          <w:color w:val="auto"/>
          <w:lang w:val="nl-BE"/>
        </w:rPr>
        <w:t xml:space="preserve"> </w:t>
      </w:r>
      <w:r w:rsidR="00F9624C">
        <w:rPr>
          <w:rFonts w:ascii="Cambria" w:hAnsi="Cambria" w:cs="Times New Roman"/>
          <w:color w:val="auto"/>
          <w:lang w:val="nl-BE"/>
        </w:rPr>
        <w:t xml:space="preserve">onze </w:t>
      </w:r>
      <w:r w:rsidR="005A4C86" w:rsidRPr="00BF107D">
        <w:rPr>
          <w:rFonts w:ascii="Cambria" w:hAnsi="Cambria" w:cs="Times New Roman"/>
          <w:color w:val="auto"/>
          <w:u w:val="single"/>
          <w:lang w:val="nl-BE"/>
        </w:rPr>
        <w:t xml:space="preserve">gedetailleerde </w:t>
      </w:r>
      <w:r w:rsidR="00A42FC0" w:rsidRPr="00BF107D">
        <w:rPr>
          <w:rFonts w:ascii="Cambria" w:hAnsi="Cambria" w:cs="Times New Roman"/>
          <w:color w:val="auto"/>
          <w:u w:val="single"/>
          <w:lang w:val="nl-BE"/>
        </w:rPr>
        <w:t>productfiches</w:t>
      </w:r>
      <w:r w:rsidR="00A42FC0" w:rsidRPr="00A42FC0">
        <w:rPr>
          <w:rFonts w:ascii="Cambria" w:hAnsi="Cambria" w:cs="Times New Roman"/>
          <w:color w:val="auto"/>
          <w:lang w:val="nl-BE"/>
        </w:rPr>
        <w:t xml:space="preserve"> </w:t>
      </w:r>
      <w:r w:rsidR="00F9624C">
        <w:rPr>
          <w:rFonts w:ascii="Cambria" w:hAnsi="Cambria" w:cs="Times New Roman"/>
          <w:color w:val="auto"/>
          <w:lang w:val="nl-BE"/>
        </w:rPr>
        <w:t>(op aanvraag</w:t>
      </w:r>
      <w:r>
        <w:rPr>
          <w:rFonts w:ascii="Cambria" w:hAnsi="Cambria" w:cs="Times New Roman"/>
          <w:color w:val="auto"/>
          <w:lang w:val="nl-BE"/>
        </w:rPr>
        <w:t xml:space="preserve"> te verkrijgen</w:t>
      </w:r>
      <w:r w:rsidR="00F9624C">
        <w:rPr>
          <w:rFonts w:ascii="Cambria" w:hAnsi="Cambria" w:cs="Times New Roman"/>
          <w:color w:val="auto"/>
          <w:lang w:val="nl-BE"/>
        </w:rPr>
        <w:t xml:space="preserve">) </w:t>
      </w:r>
      <w:r w:rsidR="00A42FC0">
        <w:rPr>
          <w:rFonts w:ascii="Cambria" w:hAnsi="Cambria" w:cs="Times New Roman"/>
          <w:color w:val="auto"/>
          <w:lang w:val="nl-BE"/>
        </w:rPr>
        <w:t>b</w:t>
      </w:r>
      <w:r w:rsidR="00A42FC0" w:rsidRPr="00A42FC0">
        <w:rPr>
          <w:rFonts w:ascii="Cambria" w:hAnsi="Cambria" w:cs="Times New Roman"/>
          <w:color w:val="auto"/>
          <w:lang w:val="nl-BE"/>
        </w:rPr>
        <w:t xml:space="preserve">ieden we het antwoord op al deze vragen! </w:t>
      </w:r>
    </w:p>
    <w:p w14:paraId="04DC6893" w14:textId="77777777" w:rsidR="00F9624C" w:rsidRDefault="00F9624C" w:rsidP="003537C3">
      <w:pPr>
        <w:pStyle w:val="Default"/>
        <w:rPr>
          <w:rFonts w:ascii="Cambria" w:hAnsi="Cambria" w:cs="Times New Roman"/>
          <w:color w:val="auto"/>
          <w:u w:val="single"/>
          <w:lang w:val="nl-BE"/>
        </w:rPr>
      </w:pPr>
    </w:p>
    <w:p w14:paraId="3DE21E92" w14:textId="77777777" w:rsidR="00F9624C" w:rsidRDefault="00F9624C" w:rsidP="003537C3">
      <w:pPr>
        <w:pStyle w:val="Default"/>
        <w:rPr>
          <w:rFonts w:ascii="Cambria" w:hAnsi="Cambria" w:cs="Times New Roman"/>
          <w:color w:val="auto"/>
          <w:u w:val="single"/>
          <w:lang w:val="nl-BE"/>
        </w:rPr>
      </w:pPr>
    </w:p>
    <w:p w14:paraId="2060371A" w14:textId="23D8F062" w:rsidR="00F9624C" w:rsidRDefault="00F9624C" w:rsidP="003537C3">
      <w:pPr>
        <w:pStyle w:val="Default"/>
        <w:rPr>
          <w:rFonts w:ascii="Cambria" w:hAnsi="Cambria" w:cs="Times New Roman"/>
          <w:b/>
          <w:color w:val="auto"/>
          <w:sz w:val="28"/>
          <w:lang w:val="nl-BE"/>
        </w:rPr>
      </w:pPr>
      <w:r>
        <w:rPr>
          <w:rFonts w:ascii="Cambria" w:hAnsi="Cambria" w:cs="Times New Roman"/>
          <w:b/>
          <w:color w:val="auto"/>
          <w:lang w:val="nl-BE"/>
        </w:rPr>
        <w:t>Waar naartoe voor</w:t>
      </w:r>
      <w:r w:rsidR="00633108">
        <w:rPr>
          <w:rFonts w:ascii="Cambria" w:hAnsi="Cambria" w:cs="Times New Roman"/>
          <w:b/>
          <w:color w:val="auto"/>
          <w:lang w:val="nl-BE"/>
        </w:rPr>
        <w:t xml:space="preserve"> vers fruit van biotelers</w:t>
      </w:r>
      <w:r>
        <w:rPr>
          <w:rFonts w:ascii="Cambria" w:hAnsi="Cambria" w:cs="Times New Roman"/>
          <w:b/>
          <w:color w:val="auto"/>
          <w:lang w:val="nl-BE"/>
        </w:rPr>
        <w:t xml:space="preserve">? </w:t>
      </w:r>
    </w:p>
    <w:p w14:paraId="493A23AC" w14:textId="7CDBF050" w:rsidR="0012329C" w:rsidRDefault="00F9624C" w:rsidP="003537C3">
      <w:pPr>
        <w:pStyle w:val="Default"/>
        <w:rPr>
          <w:rFonts w:ascii="Cambria" w:hAnsi="Cambria" w:cs="Times New Roman"/>
          <w:color w:val="auto"/>
          <w:lang w:val="nl-BE"/>
        </w:rPr>
      </w:pPr>
      <w:r w:rsidRPr="00F9624C">
        <w:rPr>
          <w:rFonts w:ascii="Cambria" w:hAnsi="Cambria" w:cs="Times New Roman"/>
          <w:color w:val="auto"/>
          <w:lang w:val="nl-BE"/>
        </w:rPr>
        <w:t xml:space="preserve">Een </w:t>
      </w:r>
      <w:r w:rsidR="0012329C">
        <w:rPr>
          <w:rFonts w:ascii="Cambria" w:hAnsi="Cambria" w:cs="Times New Roman"/>
          <w:b/>
          <w:color w:val="auto"/>
          <w:lang w:val="nl-BE"/>
        </w:rPr>
        <w:t>50</w:t>
      </w:r>
      <w:r w:rsidRPr="00BF107D">
        <w:rPr>
          <w:rFonts w:ascii="Cambria" w:hAnsi="Cambria" w:cs="Times New Roman"/>
          <w:b/>
          <w:color w:val="auto"/>
          <w:lang w:val="nl-BE"/>
        </w:rPr>
        <w:t>-tal telers</w:t>
      </w:r>
      <w:r w:rsidRPr="00F9624C">
        <w:rPr>
          <w:rFonts w:ascii="Cambria" w:hAnsi="Cambria" w:cs="Times New Roman"/>
          <w:color w:val="auto"/>
          <w:lang w:val="nl-BE"/>
        </w:rPr>
        <w:t xml:space="preserve"> verspreid over Vlaanderen, teelt biologische bessen én biedt deze aan op de boerderij zelf. Bij een groot deel van hen kan je bovendien zelf plukken</w:t>
      </w:r>
      <w:r w:rsidR="007D4F73">
        <w:rPr>
          <w:rFonts w:ascii="Cambria" w:hAnsi="Cambria" w:cs="Times New Roman"/>
          <w:color w:val="auto"/>
          <w:lang w:val="nl-BE"/>
        </w:rPr>
        <w:t xml:space="preserve">. </w:t>
      </w:r>
      <w:r w:rsidR="003C2694" w:rsidRPr="003C2694">
        <w:rPr>
          <w:rFonts w:ascii="Cambria" w:hAnsi="Cambria" w:cs="Times New Roman"/>
          <w:color w:val="auto"/>
          <w:lang w:val="nl-BE"/>
        </w:rPr>
        <w:t xml:space="preserve">Je vindt een handig overzicht van de </w:t>
      </w:r>
      <w:r w:rsidR="003C2694">
        <w:rPr>
          <w:rFonts w:ascii="Cambria" w:hAnsi="Cambria" w:cs="Times New Roman"/>
          <w:color w:val="auto"/>
          <w:lang w:val="nl-BE"/>
        </w:rPr>
        <w:t xml:space="preserve">telers die rechtstreeks verkopen aan de consumen </w:t>
      </w:r>
      <w:r w:rsidR="003C2694" w:rsidRPr="003C2694">
        <w:rPr>
          <w:rFonts w:ascii="Cambria" w:hAnsi="Cambria" w:cs="Times New Roman"/>
          <w:color w:val="auto"/>
          <w:lang w:val="nl-BE"/>
        </w:rPr>
        <w:t>per provincie</w:t>
      </w:r>
      <w:r w:rsidR="003C2694">
        <w:rPr>
          <w:rFonts w:ascii="Cambria" w:hAnsi="Cambria" w:cs="Times New Roman"/>
          <w:color w:val="auto"/>
          <w:lang w:val="nl-BE"/>
        </w:rPr>
        <w:t xml:space="preserve"> (bijlage). </w:t>
      </w:r>
      <w:r w:rsidR="003C2694">
        <w:rPr>
          <w:rFonts w:ascii="Cambria" w:hAnsi="Cambria" w:cs="Times New Roman"/>
          <w:color w:val="auto"/>
          <w:lang w:val="nl-BE"/>
        </w:rPr>
        <w:br/>
      </w:r>
    </w:p>
    <w:p w14:paraId="0E8D00D6" w14:textId="48DDB7AB" w:rsidR="00F9624C" w:rsidRPr="00BF107D" w:rsidRDefault="00BF107D" w:rsidP="003537C3">
      <w:pPr>
        <w:pStyle w:val="Default"/>
        <w:rPr>
          <w:rFonts w:ascii="Cambria" w:hAnsi="Cambria" w:cs="Times New Roman"/>
          <w:color w:val="auto"/>
          <w:lang w:val="nl-BE"/>
        </w:rPr>
      </w:pPr>
      <w:r>
        <w:rPr>
          <w:rFonts w:ascii="Cambria" w:hAnsi="Cambria" w:cs="Times New Roman"/>
          <w:color w:val="auto"/>
          <w:lang w:val="nl-BE"/>
        </w:rPr>
        <w:t xml:space="preserve">Bij een </w:t>
      </w:r>
      <w:r w:rsidRPr="00BF107D">
        <w:rPr>
          <w:rFonts w:ascii="Cambria" w:hAnsi="Cambria" w:cs="Times New Roman"/>
          <w:b/>
          <w:color w:val="auto"/>
          <w:lang w:val="nl-BE"/>
        </w:rPr>
        <w:t>CSA</w:t>
      </w:r>
      <w:r w:rsidR="0012329C">
        <w:rPr>
          <w:rFonts w:ascii="Cambria" w:hAnsi="Cambria" w:cs="Times New Roman"/>
          <w:b/>
          <w:color w:val="auto"/>
          <w:lang w:val="nl-BE"/>
        </w:rPr>
        <w:t>-bedrijf</w:t>
      </w:r>
      <w:r>
        <w:rPr>
          <w:rFonts w:ascii="Cambria" w:hAnsi="Cambria" w:cs="Times New Roman"/>
          <w:color w:val="auto"/>
          <w:lang w:val="nl-BE"/>
        </w:rPr>
        <w:t xml:space="preserve"> ga je</w:t>
      </w:r>
      <w:r w:rsidR="0012329C">
        <w:rPr>
          <w:rFonts w:ascii="Cambria" w:hAnsi="Cambria" w:cs="Times New Roman"/>
          <w:color w:val="auto"/>
          <w:lang w:val="nl-BE"/>
        </w:rPr>
        <w:t xml:space="preserve"> meestal</w:t>
      </w:r>
      <w:r>
        <w:rPr>
          <w:rFonts w:ascii="Cambria" w:hAnsi="Cambria" w:cs="Times New Roman"/>
          <w:color w:val="auto"/>
          <w:lang w:val="nl-BE"/>
        </w:rPr>
        <w:t xml:space="preserve"> een engagement aan voor een heel seizoen</w:t>
      </w:r>
      <w:r w:rsidR="0012329C">
        <w:rPr>
          <w:rFonts w:ascii="Cambria" w:hAnsi="Cambria" w:cs="Times New Roman"/>
          <w:color w:val="auto"/>
          <w:lang w:val="nl-BE"/>
        </w:rPr>
        <w:t>; soms kan je er ook zonder engagement terecht voor bessen en aardbeien</w:t>
      </w:r>
      <w:r>
        <w:rPr>
          <w:rFonts w:ascii="Cambria" w:hAnsi="Cambria" w:cs="Times New Roman"/>
          <w:color w:val="auto"/>
          <w:lang w:val="nl-BE"/>
        </w:rPr>
        <w:t xml:space="preserve">. </w:t>
      </w:r>
      <w:r w:rsidR="007D4F73">
        <w:rPr>
          <w:rFonts w:ascii="Cambria" w:hAnsi="Cambria" w:cs="Times New Roman"/>
          <w:color w:val="auto"/>
          <w:lang w:val="nl-BE"/>
        </w:rPr>
        <w:t>Soms pluk je zelf op een CSA-bedrijf, maar soms ook niet.</w:t>
      </w:r>
      <w:r>
        <w:rPr>
          <w:rFonts w:ascii="Cambria" w:hAnsi="Cambria" w:cs="Times New Roman"/>
          <w:color w:val="auto"/>
          <w:lang w:val="nl-BE"/>
        </w:rPr>
        <w:br/>
      </w:r>
      <w:r>
        <w:rPr>
          <w:rFonts w:ascii="Cambria" w:hAnsi="Cambria" w:cs="Times New Roman"/>
          <w:color w:val="auto"/>
          <w:lang w:val="nl-BE"/>
        </w:rPr>
        <w:br/>
      </w:r>
      <w:r w:rsidR="003C2694" w:rsidRPr="003C2694">
        <w:rPr>
          <w:rFonts w:ascii="Cambria" w:hAnsi="Cambria" w:cs="Times New Roman"/>
          <w:color w:val="auto"/>
          <w:lang w:val="nl-BE"/>
        </w:rPr>
        <w:t xml:space="preserve">Je vindt alle adressen van biologische telers met fruit in onze databank (link </w:t>
      </w:r>
      <w:ins w:id="1" w:author="Sabrina Proserpio" w:date="2018-05-17T12:44:00Z">
        <w:r w:rsidR="003C2694">
          <w:rPr>
            <w:rFonts w:ascii="Cambria" w:hAnsi="Cambria" w:cs="Times New Roman"/>
            <w:color w:val="auto"/>
            <w:lang w:val="nl-BE"/>
          </w:rPr>
          <w:fldChar w:fldCharType="begin"/>
        </w:r>
        <w:r w:rsidR="003C2694">
          <w:rPr>
            <w:rFonts w:ascii="Cambria" w:hAnsi="Cambria" w:cs="Times New Roman"/>
            <w:color w:val="auto"/>
            <w:lang w:val="nl-BE"/>
          </w:rPr>
          <w:instrText xml:space="preserve"> HYPERLINK "http://biomijnnatuur.be/biopunten?lat=&amp;lng=&amp;loc=&amp;cat=342&amp;prod=fruit&amp;q=" </w:instrText>
        </w:r>
        <w:r w:rsidR="003C2694">
          <w:rPr>
            <w:rFonts w:ascii="Cambria" w:hAnsi="Cambria" w:cs="Times New Roman"/>
            <w:color w:val="auto"/>
            <w:lang w:val="nl-BE"/>
          </w:rPr>
          <w:fldChar w:fldCharType="separate"/>
        </w:r>
        <w:r w:rsidR="003C2694" w:rsidRPr="003C2694">
          <w:rPr>
            <w:rStyle w:val="Hyperlink"/>
            <w:rFonts w:ascii="Cambria" w:hAnsi="Cambria" w:cs="Times New Roman"/>
            <w:lang w:val="nl-BE"/>
          </w:rPr>
          <w:t>http://biomijnnatuur.be/biopunten?lat=&amp;lng=&amp;loc=&amp;cat=342&amp;prod=fruit&amp;q=</w:t>
        </w:r>
        <w:r w:rsidR="003C2694">
          <w:rPr>
            <w:rFonts w:ascii="Cambria" w:hAnsi="Cambria" w:cs="Times New Roman"/>
            <w:color w:val="auto"/>
            <w:lang w:val="nl-BE"/>
          </w:rPr>
          <w:fldChar w:fldCharType="end"/>
        </w:r>
      </w:ins>
      <w:r w:rsidR="003C2694" w:rsidRPr="003C2694">
        <w:rPr>
          <w:rFonts w:ascii="Cambria" w:hAnsi="Cambria" w:cs="Times New Roman"/>
          <w:color w:val="auto"/>
          <w:lang w:val="nl-BE"/>
        </w:rPr>
        <w:t xml:space="preserve">). </w:t>
      </w:r>
      <w:r w:rsidR="003C2694">
        <w:rPr>
          <w:rFonts w:ascii="Cambria" w:hAnsi="Cambria" w:cs="Times New Roman"/>
          <w:color w:val="auto"/>
          <w:lang w:val="nl-BE"/>
        </w:rPr>
        <w:t xml:space="preserve">Stel de filter ‘alle biopunten’ in op ‘boer’ en de filter ‘alle producten’ op fruit.  </w:t>
      </w:r>
      <w:r w:rsidR="003C2694" w:rsidRPr="003C2694">
        <w:rPr>
          <w:rFonts w:ascii="Cambria" w:hAnsi="Cambria" w:cs="Times New Roman"/>
          <w:color w:val="auto"/>
          <w:lang w:val="nl-BE"/>
        </w:rPr>
        <w:t>Bij elke teler kan je lezen wat hij/zij zelf teelt en wat hij eventueel bij collega’s aankoopt.</w:t>
      </w:r>
    </w:p>
    <w:p w14:paraId="24B64DBE" w14:textId="77777777" w:rsidR="00F9624C" w:rsidRDefault="00F9624C" w:rsidP="003537C3">
      <w:pPr>
        <w:pStyle w:val="Default"/>
        <w:rPr>
          <w:rFonts w:ascii="Cambria" w:hAnsi="Cambria" w:cs="Times New Roman"/>
          <w:b/>
          <w:color w:val="auto"/>
          <w:sz w:val="28"/>
          <w:lang w:val="nl-BE"/>
        </w:rPr>
      </w:pPr>
    </w:p>
    <w:p w14:paraId="2C0FC31D" w14:textId="5265C152" w:rsidR="00F9624C" w:rsidRPr="00F9624C" w:rsidRDefault="00F9624C" w:rsidP="003537C3">
      <w:pPr>
        <w:pStyle w:val="Default"/>
        <w:rPr>
          <w:rFonts w:ascii="Cambria" w:hAnsi="Cambria" w:cs="Times New Roman"/>
          <w:b/>
          <w:color w:val="auto"/>
          <w:sz w:val="28"/>
          <w:lang w:val="nl-BE"/>
        </w:rPr>
      </w:pPr>
      <w:r w:rsidRPr="00F9624C">
        <w:rPr>
          <w:rFonts w:ascii="Cambria" w:hAnsi="Cambria" w:cs="Times New Roman"/>
          <w:b/>
          <w:color w:val="auto"/>
          <w:sz w:val="28"/>
          <w:lang w:val="nl-BE"/>
        </w:rPr>
        <w:t>Niet voor publicatie:</w:t>
      </w:r>
    </w:p>
    <w:p w14:paraId="3620596B" w14:textId="77777777" w:rsidR="00F9624C" w:rsidRDefault="00F9624C" w:rsidP="003537C3">
      <w:pPr>
        <w:pStyle w:val="Default"/>
        <w:rPr>
          <w:rFonts w:ascii="Cambria" w:hAnsi="Cambria" w:cs="Times New Roman"/>
          <w:color w:val="auto"/>
          <w:u w:val="single"/>
          <w:lang w:val="nl-BE"/>
        </w:rPr>
      </w:pPr>
    </w:p>
    <w:p w14:paraId="55D178F4" w14:textId="3E600060" w:rsidR="00F9624C" w:rsidRPr="00F9624C" w:rsidRDefault="00F9624C" w:rsidP="003537C3">
      <w:pPr>
        <w:pStyle w:val="Default"/>
        <w:rPr>
          <w:rFonts w:ascii="Cambria" w:hAnsi="Cambria" w:cs="Times New Roman"/>
          <w:color w:val="auto"/>
          <w:lang w:val="nl-BE"/>
        </w:rPr>
      </w:pPr>
      <w:r w:rsidRPr="00F9624C">
        <w:rPr>
          <w:rFonts w:ascii="Cambria" w:hAnsi="Cambria" w:cs="Times New Roman"/>
          <w:color w:val="auto"/>
          <w:lang w:val="nl-BE"/>
        </w:rPr>
        <w:t xml:space="preserve">Downloads </w:t>
      </w:r>
      <w:r>
        <w:rPr>
          <w:rFonts w:ascii="Cambria" w:hAnsi="Cambria" w:cs="Times New Roman"/>
          <w:lang w:val="nl-BE"/>
        </w:rPr>
        <w:t>digitaal materiaal via</w:t>
      </w:r>
      <w:r w:rsidRPr="00F9624C">
        <w:rPr>
          <w:rFonts w:ascii="Cambria" w:hAnsi="Cambria" w:cs="Times New Roman"/>
          <w:lang w:val="nl-BE"/>
        </w:rPr>
        <w:t xml:space="preserve"> </w:t>
      </w:r>
      <w:hyperlink r:id="rId10" w:history="1">
        <w:r w:rsidRPr="00F9624C">
          <w:rPr>
            <w:rStyle w:val="Hyperlink"/>
            <w:rFonts w:ascii="Cambria" w:hAnsi="Cambria" w:cs="Times New Roman"/>
            <w:u w:val="none"/>
            <w:lang w:val="nl-BE"/>
          </w:rPr>
          <w:t>www.biomijnnatuur.be/voor-de-pers</w:t>
        </w:r>
      </w:hyperlink>
      <w:r w:rsidRPr="00F9624C">
        <w:rPr>
          <w:rFonts w:ascii="Cambria" w:hAnsi="Cambria" w:cs="Times New Roman"/>
          <w:lang w:val="nl-BE"/>
        </w:rPr>
        <w:br/>
      </w:r>
    </w:p>
    <w:p w14:paraId="16E683E6" w14:textId="35B8FB70" w:rsidR="00F9624C" w:rsidRPr="00F9624C" w:rsidRDefault="00F9624C" w:rsidP="00F9624C">
      <w:pPr>
        <w:rPr>
          <w:rFonts w:ascii="Cambria" w:eastAsia="Cambria" w:hAnsi="Cambria" w:cs="Times New Roman"/>
          <w:u w:val="single"/>
          <w:lang w:eastAsia="en-US"/>
        </w:rPr>
      </w:pPr>
      <w:r w:rsidRPr="00F9624C">
        <w:rPr>
          <w:rFonts w:ascii="Cambria" w:hAnsi="Cambria" w:cs="Times New Roman"/>
          <w:sz w:val="22"/>
          <w:u w:val="single"/>
        </w:rPr>
        <w:t>Campagnefoto Tine en Wim</w:t>
      </w:r>
      <w:r w:rsidRPr="00F9624C">
        <w:rPr>
          <w:sz w:val="22"/>
        </w:rPr>
        <w:t xml:space="preserve"> - </w:t>
      </w:r>
      <w:r w:rsidRPr="00F9624C">
        <w:rPr>
          <w:rFonts w:ascii="Cambria" w:hAnsi="Cambria" w:cs="Times New Roman"/>
          <w:sz w:val="22"/>
          <w:u w:val="single"/>
        </w:rPr>
        <w:t>©François De Heel</w:t>
      </w:r>
      <w:r w:rsidRPr="00F9624C">
        <w:rPr>
          <w:rFonts w:ascii="Cambria" w:hAnsi="Cambria" w:cs="Times New Roman"/>
          <w:sz w:val="22"/>
          <w:u w:val="single"/>
        </w:rPr>
        <w:br/>
        <w:t>F</w:t>
      </w:r>
      <w:r w:rsidR="00A42FC0" w:rsidRPr="00F9624C">
        <w:rPr>
          <w:rFonts w:ascii="Cambria" w:hAnsi="Cambria" w:cs="Times New Roman"/>
          <w:sz w:val="22"/>
          <w:u w:val="single"/>
        </w:rPr>
        <w:t>oto productweetjes kleinfruit</w:t>
      </w:r>
      <w:r w:rsidRPr="00F9624C">
        <w:rPr>
          <w:rFonts w:ascii="Cambria" w:hAnsi="Cambria" w:cs="Times New Roman"/>
          <w:sz w:val="22"/>
          <w:u w:val="single"/>
        </w:rPr>
        <w:t xml:space="preserve"> </w:t>
      </w:r>
      <w:r>
        <w:rPr>
          <w:rFonts w:ascii="Cambria" w:hAnsi="Cambria" w:cs="Times New Roman"/>
          <w:sz w:val="22"/>
          <w:u w:val="single"/>
        </w:rPr>
        <w:t xml:space="preserve">- </w:t>
      </w:r>
      <w:r w:rsidRPr="00F9624C">
        <w:rPr>
          <w:rFonts w:ascii="Cambria" w:hAnsi="Cambria" w:cs="Times New Roman"/>
          <w:sz w:val="22"/>
          <w:u w:val="single"/>
        </w:rPr>
        <w:t>© Wout Hendrickx - Styling: Debby De Mangelaere</w:t>
      </w:r>
      <w:r w:rsidR="005A4C86" w:rsidRPr="00F9624C">
        <w:rPr>
          <w:rFonts w:ascii="Cambria" w:hAnsi="Cambria" w:cs="Times New Roman"/>
          <w:sz w:val="22"/>
          <w:u w:val="single"/>
        </w:rPr>
        <w:br/>
      </w:r>
      <w:r w:rsidRPr="00F9624C">
        <w:rPr>
          <w:rFonts w:ascii="Cambria" w:hAnsi="Cambria" w:cs="Times New Roman"/>
          <w:sz w:val="22"/>
          <w:u w:val="single"/>
        </w:rPr>
        <w:t>F</w:t>
      </w:r>
      <w:r w:rsidR="00A42FC0" w:rsidRPr="00F9624C">
        <w:rPr>
          <w:rFonts w:ascii="Cambria" w:hAnsi="Cambria" w:cs="Times New Roman"/>
          <w:sz w:val="22"/>
          <w:u w:val="single"/>
        </w:rPr>
        <w:t>oto productweetjes verwerkt</w:t>
      </w:r>
      <w:r>
        <w:rPr>
          <w:rFonts w:ascii="Cambria" w:hAnsi="Cambria" w:cs="Times New Roman"/>
          <w:sz w:val="22"/>
          <w:u w:val="single"/>
        </w:rPr>
        <w:t xml:space="preserve"> fruit</w:t>
      </w:r>
      <w:r w:rsidR="00A42FC0" w:rsidRPr="00F9624C">
        <w:rPr>
          <w:rFonts w:ascii="Cambria" w:hAnsi="Cambria" w:cs="Times New Roman"/>
          <w:sz w:val="22"/>
          <w:u w:val="single"/>
        </w:rPr>
        <w:t xml:space="preserve"> </w:t>
      </w:r>
      <w:r>
        <w:rPr>
          <w:rFonts w:ascii="Cambria" w:hAnsi="Cambria" w:cs="Times New Roman"/>
          <w:sz w:val="22"/>
          <w:u w:val="single"/>
        </w:rPr>
        <w:t xml:space="preserve">- </w:t>
      </w:r>
      <w:r w:rsidRPr="00F9624C">
        <w:rPr>
          <w:rFonts w:ascii="Cambria" w:hAnsi="Cambria" w:cs="Times New Roman"/>
          <w:sz w:val="22"/>
          <w:u w:val="single"/>
        </w:rPr>
        <w:t>© Wout Hendrickx - Styling: Debby De Mangelaere</w:t>
      </w:r>
      <w:r>
        <w:rPr>
          <w:rFonts w:ascii="Cambria" w:hAnsi="Cambria" w:cs="Times New Roman"/>
          <w:u w:val="single"/>
        </w:rPr>
        <w:br/>
      </w:r>
      <w:r>
        <w:rPr>
          <w:rFonts w:ascii="Cambria" w:hAnsi="Cambria" w:cs="Times New Roman"/>
          <w:u w:val="single"/>
        </w:rPr>
        <w:br/>
      </w:r>
      <w:r w:rsidRPr="00F9624C">
        <w:rPr>
          <w:rFonts w:ascii="Cambria" w:eastAsia="Cambria" w:hAnsi="Cambria" w:cs="Times New Roman"/>
          <w:lang w:eastAsia="en-US"/>
        </w:rPr>
        <w:t>Interview met Tine Embrechts, teler Wim Vandenberghe of andere interessante ondernemers? Op aanvraag via</w:t>
      </w:r>
      <w:r w:rsidRPr="00F9624C">
        <w:t xml:space="preserve"> </w:t>
      </w:r>
      <w:r w:rsidRPr="00F9624C">
        <w:rPr>
          <w:rFonts w:ascii="Cambria" w:eastAsia="Cambria" w:hAnsi="Cambria" w:cs="Times New Roman"/>
          <w:lang w:eastAsia="en-US"/>
        </w:rPr>
        <w:t>T+32 (0)3 286 92 70</w:t>
      </w:r>
      <w:r>
        <w:rPr>
          <w:rFonts w:ascii="Cambria" w:eastAsia="Cambria" w:hAnsi="Cambria" w:cs="Times New Roman"/>
          <w:lang w:eastAsia="en-US"/>
        </w:rPr>
        <w:t xml:space="preserve"> </w:t>
      </w:r>
      <w:r w:rsidRPr="00F9624C">
        <w:rPr>
          <w:rFonts w:ascii="Cambria" w:eastAsia="Cambria" w:hAnsi="Cambria" w:cs="Times New Roman"/>
          <w:u w:val="single"/>
          <w:lang w:eastAsia="en-US"/>
        </w:rPr>
        <w:t xml:space="preserve">sabrina.proserpio@bioforumvl.be  </w:t>
      </w:r>
    </w:p>
    <w:p w14:paraId="23BCAA17" w14:textId="77777777" w:rsidR="002027B1" w:rsidRPr="002027B1" w:rsidRDefault="002027B1" w:rsidP="00F9624C">
      <w:pPr>
        <w:pStyle w:val="Default"/>
        <w:rPr>
          <w:rFonts w:ascii="Cambria" w:hAnsi="Cambria" w:cs="Times New Roman"/>
          <w:b/>
          <w:color w:val="auto"/>
          <w:sz w:val="32"/>
          <w:szCs w:val="32"/>
          <w:lang w:val="nl-BE"/>
        </w:rPr>
      </w:pPr>
    </w:p>
    <w:p w14:paraId="17D5F865" w14:textId="77777777" w:rsidR="009237B2" w:rsidRPr="002E03B5" w:rsidRDefault="00EE01D6" w:rsidP="009237B2">
      <w:pPr>
        <w:pStyle w:val="Default"/>
        <w:jc w:val="center"/>
        <w:rPr>
          <w:rFonts w:ascii="Cambria" w:hAnsi="Cambria" w:cs="Times New Roman"/>
          <w:b/>
          <w:color w:val="auto"/>
          <w:sz w:val="28"/>
          <w:szCs w:val="28"/>
          <w:lang w:val="nl-BE"/>
        </w:rPr>
      </w:pPr>
      <w:hyperlink r:id="rId11" w:history="1">
        <w:r w:rsidR="009237B2" w:rsidRPr="002E03B5">
          <w:rPr>
            <w:rStyle w:val="Hyperlink"/>
            <w:rFonts w:ascii="Cambria" w:hAnsi="Cambria" w:cs="Times New Roman"/>
            <w:b/>
            <w:sz w:val="28"/>
            <w:szCs w:val="28"/>
            <w:lang w:val="nl-BE"/>
          </w:rPr>
          <w:t>www.biomijnnatuur.be</w:t>
        </w:r>
      </w:hyperlink>
    </w:p>
    <w:p w14:paraId="53E96792" w14:textId="701BD53E" w:rsidR="00477AB5" w:rsidRPr="002E03B5" w:rsidRDefault="009237B2" w:rsidP="002E03B5">
      <w:pPr>
        <w:jc w:val="center"/>
        <w:rPr>
          <w:rFonts w:ascii="Cambria" w:hAnsi="Cambria" w:cs="Times New Roman"/>
          <w:b/>
          <w:sz w:val="28"/>
          <w:szCs w:val="28"/>
        </w:rPr>
      </w:pPr>
      <w:r w:rsidRPr="002E03B5">
        <w:rPr>
          <w:rFonts w:ascii="Cambria" w:hAnsi="Cambria" w:cs="Times New Roman"/>
          <w:b/>
          <w:sz w:val="28"/>
          <w:szCs w:val="28"/>
        </w:rPr>
        <w:t>jouw infopunt over bio</w:t>
      </w:r>
    </w:p>
    <w:p w14:paraId="0005F404" w14:textId="32E381A1" w:rsidR="00477AB5" w:rsidRPr="00B9252D" w:rsidRDefault="00477AB5" w:rsidP="002E03B5">
      <w:pPr>
        <w:jc w:val="center"/>
        <w:rPr>
          <w:lang w:val="en-US"/>
        </w:rPr>
      </w:pPr>
    </w:p>
    <w:sectPr w:rsidR="00477AB5" w:rsidRPr="00B9252D" w:rsidSect="00A679C9">
      <w:headerReference w:type="default" r:id="rId12"/>
      <w:footerReference w:type="default" r:id="rId13"/>
      <w:pgSz w:w="11900" w:h="16840"/>
      <w:pgMar w:top="426" w:right="1694" w:bottom="212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A531" w14:textId="77777777" w:rsidR="00EE01D6" w:rsidRDefault="00EE01D6" w:rsidP="00477AB5">
      <w:r>
        <w:separator/>
      </w:r>
    </w:p>
  </w:endnote>
  <w:endnote w:type="continuationSeparator" w:id="0">
    <w:p w14:paraId="6279F317" w14:textId="77777777" w:rsidR="00EE01D6" w:rsidRDefault="00EE01D6" w:rsidP="0047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FF4B" w14:textId="79749900" w:rsidR="000A7761" w:rsidRDefault="000A7761" w:rsidP="00DF7B39">
    <w:pPr>
      <w:ind w:right="360"/>
      <w:jc w:val="center"/>
      <w:rPr>
        <w:rFonts w:ascii="Karla" w:hAnsi="Karla"/>
        <w:sz w:val="20"/>
      </w:rPr>
    </w:pPr>
    <w:r>
      <w:rPr>
        <w:rFonts w:ascii="Karla" w:hAnsi="Karla"/>
        <w:sz w:val="20"/>
      </w:rPr>
      <w:t>Campagnetekst biologische bessen 2018</w:t>
    </w:r>
  </w:p>
  <w:p w14:paraId="4F73E3E5" w14:textId="77777777" w:rsidR="000A7761" w:rsidRDefault="000A77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DCC46" w14:textId="77777777" w:rsidR="00EE01D6" w:rsidRDefault="00EE01D6" w:rsidP="00477AB5">
      <w:r>
        <w:separator/>
      </w:r>
    </w:p>
  </w:footnote>
  <w:footnote w:type="continuationSeparator" w:id="0">
    <w:p w14:paraId="1128C24A" w14:textId="77777777" w:rsidR="00EE01D6" w:rsidRDefault="00EE01D6" w:rsidP="0047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F220" w14:textId="3FD643D9" w:rsidR="000A7761" w:rsidRDefault="000A7761" w:rsidP="00321568">
    <w:pPr>
      <w:pStyle w:val="Koptekst"/>
      <w:jc w:val="right"/>
    </w:pPr>
    <w:r>
      <w:rPr>
        <w:noProof/>
        <w:lang w:val="en-US"/>
      </w:rPr>
      <w:drawing>
        <wp:inline distT="0" distB="0" distL="0" distR="0" wp14:anchorId="19F5ABDC" wp14:editId="00CECA1A">
          <wp:extent cx="838200" cy="838200"/>
          <wp:effectExtent l="0" t="0" r="0" b="0"/>
          <wp:docPr id="288" name="Afbeelding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N_websitelogo_250px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61" cy="83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611A"/>
    <w:multiLevelType w:val="hybridMultilevel"/>
    <w:tmpl w:val="EF9A8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3A1"/>
    <w:multiLevelType w:val="hybridMultilevel"/>
    <w:tmpl w:val="8B5241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329A"/>
    <w:multiLevelType w:val="hybridMultilevel"/>
    <w:tmpl w:val="DF5EDE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E0714"/>
    <w:multiLevelType w:val="hybridMultilevel"/>
    <w:tmpl w:val="96BAE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B2"/>
    <w:rsid w:val="000079B8"/>
    <w:rsid w:val="00013255"/>
    <w:rsid w:val="00024FEF"/>
    <w:rsid w:val="0004137F"/>
    <w:rsid w:val="000440FB"/>
    <w:rsid w:val="00051E97"/>
    <w:rsid w:val="000567C0"/>
    <w:rsid w:val="00062DE9"/>
    <w:rsid w:val="00083B08"/>
    <w:rsid w:val="00085481"/>
    <w:rsid w:val="00090A30"/>
    <w:rsid w:val="000A7761"/>
    <w:rsid w:val="000B007F"/>
    <w:rsid w:val="000C35FF"/>
    <w:rsid w:val="000D1DD4"/>
    <w:rsid w:val="000E3B95"/>
    <w:rsid w:val="000F491F"/>
    <w:rsid w:val="000F49EC"/>
    <w:rsid w:val="000F7B11"/>
    <w:rsid w:val="00104679"/>
    <w:rsid w:val="00105D89"/>
    <w:rsid w:val="001076EF"/>
    <w:rsid w:val="001111AC"/>
    <w:rsid w:val="00112ECC"/>
    <w:rsid w:val="00121EA5"/>
    <w:rsid w:val="0012329C"/>
    <w:rsid w:val="001246C2"/>
    <w:rsid w:val="00124FED"/>
    <w:rsid w:val="00131E9B"/>
    <w:rsid w:val="001329B0"/>
    <w:rsid w:val="00146F3C"/>
    <w:rsid w:val="00157204"/>
    <w:rsid w:val="00160727"/>
    <w:rsid w:val="00162B00"/>
    <w:rsid w:val="00167D47"/>
    <w:rsid w:val="00192AEB"/>
    <w:rsid w:val="001B57F7"/>
    <w:rsid w:val="001C3BB1"/>
    <w:rsid w:val="001C400C"/>
    <w:rsid w:val="001C5C06"/>
    <w:rsid w:val="001D0523"/>
    <w:rsid w:val="001D0D6C"/>
    <w:rsid w:val="001D5DFF"/>
    <w:rsid w:val="002027B1"/>
    <w:rsid w:val="00207A54"/>
    <w:rsid w:val="00207AC7"/>
    <w:rsid w:val="00224461"/>
    <w:rsid w:val="00232478"/>
    <w:rsid w:val="00236694"/>
    <w:rsid w:val="002463E3"/>
    <w:rsid w:val="002532FB"/>
    <w:rsid w:val="00261C5B"/>
    <w:rsid w:val="002A39AF"/>
    <w:rsid w:val="002B2D9D"/>
    <w:rsid w:val="002C3553"/>
    <w:rsid w:val="002C54A2"/>
    <w:rsid w:val="002E03B5"/>
    <w:rsid w:val="002E4E54"/>
    <w:rsid w:val="0030204C"/>
    <w:rsid w:val="003158EC"/>
    <w:rsid w:val="00321568"/>
    <w:rsid w:val="0033095F"/>
    <w:rsid w:val="003509C7"/>
    <w:rsid w:val="003537C3"/>
    <w:rsid w:val="00375B04"/>
    <w:rsid w:val="003805CB"/>
    <w:rsid w:val="003860A7"/>
    <w:rsid w:val="003A3716"/>
    <w:rsid w:val="003A5D79"/>
    <w:rsid w:val="003B1534"/>
    <w:rsid w:val="003C2694"/>
    <w:rsid w:val="003C6C4A"/>
    <w:rsid w:val="003D19DA"/>
    <w:rsid w:val="003D624E"/>
    <w:rsid w:val="003E2E4C"/>
    <w:rsid w:val="003F5276"/>
    <w:rsid w:val="004007A4"/>
    <w:rsid w:val="00416E5D"/>
    <w:rsid w:val="00437786"/>
    <w:rsid w:val="00447239"/>
    <w:rsid w:val="0045151B"/>
    <w:rsid w:val="004564F8"/>
    <w:rsid w:val="00463D83"/>
    <w:rsid w:val="00477AB5"/>
    <w:rsid w:val="004874B2"/>
    <w:rsid w:val="00493416"/>
    <w:rsid w:val="004A2AC1"/>
    <w:rsid w:val="004A48A2"/>
    <w:rsid w:val="004B02DA"/>
    <w:rsid w:val="004C1CF1"/>
    <w:rsid w:val="004C62E3"/>
    <w:rsid w:val="004D1FB3"/>
    <w:rsid w:val="004E2827"/>
    <w:rsid w:val="004E2FB8"/>
    <w:rsid w:val="004E481A"/>
    <w:rsid w:val="004E7EEA"/>
    <w:rsid w:val="005057C3"/>
    <w:rsid w:val="0051111D"/>
    <w:rsid w:val="0051776F"/>
    <w:rsid w:val="0052397A"/>
    <w:rsid w:val="00530170"/>
    <w:rsid w:val="005301E0"/>
    <w:rsid w:val="00533E4A"/>
    <w:rsid w:val="00540935"/>
    <w:rsid w:val="0054133C"/>
    <w:rsid w:val="00555FFD"/>
    <w:rsid w:val="00560508"/>
    <w:rsid w:val="005663EF"/>
    <w:rsid w:val="00573F20"/>
    <w:rsid w:val="005915D7"/>
    <w:rsid w:val="005958E2"/>
    <w:rsid w:val="00595CCF"/>
    <w:rsid w:val="00596E15"/>
    <w:rsid w:val="005A4C86"/>
    <w:rsid w:val="005B069A"/>
    <w:rsid w:val="005C7827"/>
    <w:rsid w:val="005D16F0"/>
    <w:rsid w:val="005D3BBE"/>
    <w:rsid w:val="005D512F"/>
    <w:rsid w:val="005D7593"/>
    <w:rsid w:val="005E3568"/>
    <w:rsid w:val="00601614"/>
    <w:rsid w:val="006051B1"/>
    <w:rsid w:val="00615919"/>
    <w:rsid w:val="00615EDD"/>
    <w:rsid w:val="0063110E"/>
    <w:rsid w:val="00633108"/>
    <w:rsid w:val="006343F9"/>
    <w:rsid w:val="00635DBB"/>
    <w:rsid w:val="00667201"/>
    <w:rsid w:val="006935AF"/>
    <w:rsid w:val="0069613D"/>
    <w:rsid w:val="006A1D33"/>
    <w:rsid w:val="006A6491"/>
    <w:rsid w:val="006B0ABD"/>
    <w:rsid w:val="006C16CE"/>
    <w:rsid w:val="006C378C"/>
    <w:rsid w:val="006D1DDC"/>
    <w:rsid w:val="006D5561"/>
    <w:rsid w:val="006F2F5E"/>
    <w:rsid w:val="006F6377"/>
    <w:rsid w:val="00700170"/>
    <w:rsid w:val="00715E36"/>
    <w:rsid w:val="00716346"/>
    <w:rsid w:val="00724E4E"/>
    <w:rsid w:val="0075196F"/>
    <w:rsid w:val="007704B7"/>
    <w:rsid w:val="00774D43"/>
    <w:rsid w:val="007766D8"/>
    <w:rsid w:val="00776A43"/>
    <w:rsid w:val="007840C7"/>
    <w:rsid w:val="007936B2"/>
    <w:rsid w:val="007A49E4"/>
    <w:rsid w:val="007C3B06"/>
    <w:rsid w:val="007C7785"/>
    <w:rsid w:val="007D4F73"/>
    <w:rsid w:val="007D6E1D"/>
    <w:rsid w:val="007E4AD7"/>
    <w:rsid w:val="007F34AF"/>
    <w:rsid w:val="00801749"/>
    <w:rsid w:val="00801A16"/>
    <w:rsid w:val="0081171D"/>
    <w:rsid w:val="008153AD"/>
    <w:rsid w:val="008204B2"/>
    <w:rsid w:val="008338E4"/>
    <w:rsid w:val="00836C4D"/>
    <w:rsid w:val="00874138"/>
    <w:rsid w:val="0088050E"/>
    <w:rsid w:val="00885133"/>
    <w:rsid w:val="00887FE0"/>
    <w:rsid w:val="008934B1"/>
    <w:rsid w:val="008A2EF4"/>
    <w:rsid w:val="008A6C8F"/>
    <w:rsid w:val="008B16EB"/>
    <w:rsid w:val="008B79BD"/>
    <w:rsid w:val="008C1FFB"/>
    <w:rsid w:val="008D68CE"/>
    <w:rsid w:val="008E3627"/>
    <w:rsid w:val="0092274C"/>
    <w:rsid w:val="00922C47"/>
    <w:rsid w:val="009237B2"/>
    <w:rsid w:val="00934829"/>
    <w:rsid w:val="00936749"/>
    <w:rsid w:val="00937A2C"/>
    <w:rsid w:val="0095660A"/>
    <w:rsid w:val="00964644"/>
    <w:rsid w:val="009901C5"/>
    <w:rsid w:val="00992AE4"/>
    <w:rsid w:val="009B7470"/>
    <w:rsid w:val="009B7C0D"/>
    <w:rsid w:val="009B7E13"/>
    <w:rsid w:val="009D28D5"/>
    <w:rsid w:val="009F70D1"/>
    <w:rsid w:val="009F7443"/>
    <w:rsid w:val="00A02B8E"/>
    <w:rsid w:val="00A07824"/>
    <w:rsid w:val="00A17AF1"/>
    <w:rsid w:val="00A42FC0"/>
    <w:rsid w:val="00A45E5A"/>
    <w:rsid w:val="00A46D1D"/>
    <w:rsid w:val="00A562B3"/>
    <w:rsid w:val="00A66D3B"/>
    <w:rsid w:val="00A679C9"/>
    <w:rsid w:val="00A74715"/>
    <w:rsid w:val="00A912DF"/>
    <w:rsid w:val="00A94114"/>
    <w:rsid w:val="00AA593B"/>
    <w:rsid w:val="00AA5CC6"/>
    <w:rsid w:val="00AC2BBA"/>
    <w:rsid w:val="00AD0466"/>
    <w:rsid w:val="00AD0E71"/>
    <w:rsid w:val="00AF5B32"/>
    <w:rsid w:val="00B2401D"/>
    <w:rsid w:val="00B45555"/>
    <w:rsid w:val="00B62553"/>
    <w:rsid w:val="00B80137"/>
    <w:rsid w:val="00B9252D"/>
    <w:rsid w:val="00BA69E2"/>
    <w:rsid w:val="00BB0F38"/>
    <w:rsid w:val="00BB607B"/>
    <w:rsid w:val="00BF107D"/>
    <w:rsid w:val="00BF76E8"/>
    <w:rsid w:val="00C0122A"/>
    <w:rsid w:val="00C24925"/>
    <w:rsid w:val="00C33594"/>
    <w:rsid w:val="00C42740"/>
    <w:rsid w:val="00C44CC0"/>
    <w:rsid w:val="00C46629"/>
    <w:rsid w:val="00C765CF"/>
    <w:rsid w:val="00C863A3"/>
    <w:rsid w:val="00CA0F4C"/>
    <w:rsid w:val="00CB04B9"/>
    <w:rsid w:val="00CC72CC"/>
    <w:rsid w:val="00D01668"/>
    <w:rsid w:val="00D13941"/>
    <w:rsid w:val="00D24BA4"/>
    <w:rsid w:val="00D55977"/>
    <w:rsid w:val="00D56526"/>
    <w:rsid w:val="00D602BB"/>
    <w:rsid w:val="00D61BE3"/>
    <w:rsid w:val="00D63739"/>
    <w:rsid w:val="00D64562"/>
    <w:rsid w:val="00D7658D"/>
    <w:rsid w:val="00D876A9"/>
    <w:rsid w:val="00D97F2B"/>
    <w:rsid w:val="00DA3DFE"/>
    <w:rsid w:val="00DB4973"/>
    <w:rsid w:val="00DC37FB"/>
    <w:rsid w:val="00DC3CA1"/>
    <w:rsid w:val="00DC6A3E"/>
    <w:rsid w:val="00DD3673"/>
    <w:rsid w:val="00DE3B10"/>
    <w:rsid w:val="00DE7D00"/>
    <w:rsid w:val="00DF2B59"/>
    <w:rsid w:val="00DF7B39"/>
    <w:rsid w:val="00E066B7"/>
    <w:rsid w:val="00E12D0C"/>
    <w:rsid w:val="00E2379F"/>
    <w:rsid w:val="00E27D1D"/>
    <w:rsid w:val="00E31143"/>
    <w:rsid w:val="00E41181"/>
    <w:rsid w:val="00E419FF"/>
    <w:rsid w:val="00E4437C"/>
    <w:rsid w:val="00E47E76"/>
    <w:rsid w:val="00E5062C"/>
    <w:rsid w:val="00E524ED"/>
    <w:rsid w:val="00E52FDA"/>
    <w:rsid w:val="00E57362"/>
    <w:rsid w:val="00E60F07"/>
    <w:rsid w:val="00EA1F4D"/>
    <w:rsid w:val="00EA271E"/>
    <w:rsid w:val="00EB025D"/>
    <w:rsid w:val="00EE01D6"/>
    <w:rsid w:val="00EE665E"/>
    <w:rsid w:val="00F00546"/>
    <w:rsid w:val="00F04E08"/>
    <w:rsid w:val="00F269F5"/>
    <w:rsid w:val="00F26FA9"/>
    <w:rsid w:val="00F40329"/>
    <w:rsid w:val="00F7467E"/>
    <w:rsid w:val="00F77A24"/>
    <w:rsid w:val="00F9624C"/>
    <w:rsid w:val="00FA2263"/>
    <w:rsid w:val="00FB16C3"/>
    <w:rsid w:val="00FC029B"/>
    <w:rsid w:val="00FD49C8"/>
    <w:rsid w:val="00FE2504"/>
    <w:rsid w:val="00FF035F"/>
    <w:rsid w:val="00FF0A6E"/>
    <w:rsid w:val="00FF5779"/>
    <w:rsid w:val="00FF6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FD4C2"/>
  <w15:docId w15:val="{C32B92ED-298D-47E1-B637-161DD6F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237B2"/>
    <w:pPr>
      <w:widowControl w:val="0"/>
      <w:autoSpaceDE w:val="0"/>
      <w:autoSpaceDN w:val="0"/>
      <w:adjustRightInd w:val="0"/>
    </w:pPr>
    <w:rPr>
      <w:rFonts w:ascii="Verdana" w:eastAsia="Cambria" w:hAnsi="Verdana" w:cs="Verdana"/>
      <w:color w:val="000000"/>
      <w:lang w:val="en-US" w:eastAsia="en-US"/>
    </w:rPr>
  </w:style>
  <w:style w:type="character" w:styleId="Hyperlink">
    <w:name w:val="Hyperlink"/>
    <w:uiPriority w:val="99"/>
    <w:rsid w:val="009237B2"/>
    <w:rPr>
      <w:color w:val="7030A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37B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6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694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669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669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669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69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669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77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7AB5"/>
  </w:style>
  <w:style w:type="paragraph" w:styleId="Voettekst">
    <w:name w:val="footer"/>
    <w:basedOn w:val="Standaard"/>
    <w:link w:val="VoettekstChar"/>
    <w:uiPriority w:val="99"/>
    <w:unhideWhenUsed/>
    <w:rsid w:val="00477A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7AB5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B57F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A07824"/>
    <w:pPr>
      <w:ind w:left="720"/>
      <w:contextualSpacing/>
    </w:p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A5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mijnnatuur.be/kalender/categorie/activiteit-biocampag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mijnnatuur.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mijnnatuur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omijnnatuur.be/voor-de-p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mijnnatuur.be/kalender/categorie/promo-actie-biocampag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BioForum Vlaanderen vzw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Proserpio</dc:creator>
  <cp:keywords/>
  <dc:description/>
  <cp:lastModifiedBy>Sabrina Proserpio</cp:lastModifiedBy>
  <cp:revision>2</cp:revision>
  <dcterms:created xsi:type="dcterms:W3CDTF">2018-05-20T12:25:00Z</dcterms:created>
  <dcterms:modified xsi:type="dcterms:W3CDTF">2018-05-20T12:25:00Z</dcterms:modified>
</cp:coreProperties>
</file>