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5FBA1" w14:textId="77777777" w:rsidR="00E00F6B" w:rsidRPr="008D7AF3" w:rsidRDefault="00E00F6B" w:rsidP="002C4D8C">
      <w:pPr>
        <w:rPr>
          <w:rFonts w:asciiTheme="majorHAnsi" w:hAnsiTheme="majorHAnsi"/>
          <w:b/>
          <w:sz w:val="24"/>
          <w:szCs w:val="24"/>
          <w:lang w:val="nl-BE"/>
        </w:rPr>
      </w:pPr>
    </w:p>
    <w:p w14:paraId="3B55AA38" w14:textId="199C2109" w:rsidR="00A96E3F" w:rsidRPr="00A96E3F" w:rsidRDefault="00A96E3F" w:rsidP="00A96E3F">
      <w:pPr>
        <w:jc w:val="center"/>
        <w:rPr>
          <w:rFonts w:asciiTheme="minorHAnsi" w:hAnsiTheme="minorHAnsi"/>
          <w:b/>
          <w:sz w:val="32"/>
          <w:szCs w:val="32"/>
          <w:lang w:val="nl-BE"/>
        </w:rPr>
      </w:pPr>
      <w:r w:rsidRPr="00A96E3F">
        <w:rPr>
          <w:rFonts w:asciiTheme="minorHAnsi" w:hAnsiTheme="minorHAnsi"/>
          <w:b/>
          <w:sz w:val="32"/>
          <w:szCs w:val="32"/>
          <w:lang w:val="nl-BE"/>
        </w:rPr>
        <w:t>Wat maakt biologisch</w:t>
      </w:r>
      <w:r>
        <w:rPr>
          <w:rFonts w:asciiTheme="minorHAnsi" w:hAnsiTheme="minorHAnsi"/>
          <w:b/>
          <w:sz w:val="32"/>
          <w:szCs w:val="32"/>
          <w:lang w:val="nl-BE"/>
        </w:rPr>
        <w:t>e</w:t>
      </w:r>
      <w:r w:rsidRPr="00A96E3F">
        <w:rPr>
          <w:rFonts w:asciiTheme="minorHAnsi" w:hAnsiTheme="minorHAnsi"/>
          <w:b/>
          <w:sz w:val="32"/>
          <w:szCs w:val="32"/>
          <w:lang w:val="nl-BE"/>
        </w:rPr>
        <w:t xml:space="preserve"> </w:t>
      </w:r>
      <w:r>
        <w:rPr>
          <w:rFonts w:asciiTheme="minorHAnsi" w:hAnsiTheme="minorHAnsi"/>
          <w:b/>
          <w:sz w:val="32"/>
          <w:szCs w:val="32"/>
          <w:lang w:val="nl-BE"/>
        </w:rPr>
        <w:t xml:space="preserve">granen </w:t>
      </w:r>
      <w:r w:rsidRPr="00A96E3F">
        <w:rPr>
          <w:rFonts w:asciiTheme="minorHAnsi" w:hAnsiTheme="minorHAnsi"/>
          <w:b/>
          <w:sz w:val="32"/>
          <w:szCs w:val="32"/>
          <w:lang w:val="nl-BE"/>
        </w:rPr>
        <w:t>bijzonder?</w:t>
      </w:r>
    </w:p>
    <w:p w14:paraId="60700247" w14:textId="77777777" w:rsidR="00A96E3F" w:rsidRDefault="00A96E3F" w:rsidP="00A96E3F">
      <w:pPr>
        <w:jc w:val="center"/>
        <w:rPr>
          <w:rFonts w:asciiTheme="minorHAnsi" w:hAnsiTheme="minorHAnsi"/>
          <w:sz w:val="24"/>
          <w:szCs w:val="24"/>
          <w:lang w:val="nl-BE"/>
        </w:rPr>
      </w:pPr>
      <w:r w:rsidRPr="00A96E3F">
        <w:rPr>
          <w:rFonts w:asciiTheme="minorHAnsi" w:hAnsiTheme="minorHAnsi"/>
          <w:sz w:val="24"/>
          <w:szCs w:val="24"/>
          <w:lang w:val="nl-BE"/>
        </w:rPr>
        <w:t>campagnegolf granen, 3-11 maart 2018</w:t>
      </w:r>
    </w:p>
    <w:p w14:paraId="6F97BA31" w14:textId="359F535F" w:rsidR="00A96E3F" w:rsidRPr="00A96E3F" w:rsidRDefault="00D901AB" w:rsidP="00A96E3F">
      <w:pPr>
        <w:jc w:val="center"/>
        <w:rPr>
          <w:rFonts w:asciiTheme="minorHAnsi" w:hAnsiTheme="minorHAnsi"/>
          <w:sz w:val="24"/>
          <w:szCs w:val="24"/>
          <w:lang w:val="nl-BE"/>
        </w:rPr>
      </w:pPr>
      <w:r>
        <w:rPr>
          <w:rFonts w:asciiTheme="minorHAnsi" w:hAnsiTheme="minorHAnsi"/>
          <w:noProof/>
          <w:sz w:val="24"/>
          <w:szCs w:val="24"/>
          <w:lang w:eastAsia="nl-NL"/>
        </w:rPr>
        <w:drawing>
          <wp:inline distT="0" distB="0" distL="0" distR="0" wp14:anchorId="4BB8BB2D" wp14:editId="1F04E959">
            <wp:extent cx="4171738" cy="2781159"/>
            <wp:effectExtent l="0" t="0" r="0" b="0"/>
            <wp:docPr id="1" name="Afbeelding 1" descr="BioForum Algemeen:Afdeling Communicatie:2. Communicatie consument:Biocampagne:1803 BC6 Graan:Campagnemateriaal:Afgeleiden:productfoto-graan-basis:graan-basis-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Forum Algemeen:Afdeling Communicatie:2. Communicatie consument:Biocampagne:1803 BC6 Graan:Campagnemateriaal:Afgeleiden:productfoto-graan-basis:graan-basis-fot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738" cy="2781159"/>
                    </a:xfrm>
                    <a:prstGeom prst="rect">
                      <a:avLst/>
                    </a:prstGeom>
                    <a:noFill/>
                    <a:ln>
                      <a:noFill/>
                    </a:ln>
                  </pic:spPr>
                </pic:pic>
              </a:graphicData>
            </a:graphic>
          </wp:inline>
        </w:drawing>
      </w:r>
    </w:p>
    <w:p w14:paraId="4D6F7CCA" w14:textId="02E3538D" w:rsidR="009856BC" w:rsidRPr="0051577A" w:rsidRDefault="009856BC" w:rsidP="00315D98">
      <w:pPr>
        <w:jc w:val="center"/>
        <w:rPr>
          <w:rFonts w:asciiTheme="minorHAnsi" w:hAnsiTheme="minorHAnsi"/>
          <w:b/>
          <w:sz w:val="24"/>
          <w:szCs w:val="24"/>
          <w:lang w:val="nl-BE"/>
        </w:rPr>
      </w:pPr>
      <w:r w:rsidRPr="0051577A">
        <w:rPr>
          <w:rFonts w:asciiTheme="minorHAnsi" w:hAnsiTheme="minorHAnsi"/>
          <w:b/>
          <w:sz w:val="24"/>
          <w:szCs w:val="24"/>
          <w:lang w:val="nl-BE"/>
        </w:rPr>
        <w:t xml:space="preserve">Granen vormen voor vele mensen in de wereld een basisvoedsel. Ze zijn afkomstig van grassen die vaak al duizenden jaren verbouwd worden. De </w:t>
      </w:r>
      <w:r w:rsidR="008D7AF3" w:rsidRPr="0051577A">
        <w:rPr>
          <w:rFonts w:asciiTheme="minorHAnsi" w:hAnsiTheme="minorHAnsi"/>
          <w:b/>
          <w:sz w:val="24"/>
          <w:szCs w:val="24"/>
          <w:lang w:val="nl-BE"/>
        </w:rPr>
        <w:t>twee granen die wereld</w:t>
      </w:r>
      <w:r w:rsidRPr="0051577A">
        <w:rPr>
          <w:rFonts w:asciiTheme="minorHAnsi" w:hAnsiTheme="minorHAnsi"/>
          <w:b/>
          <w:sz w:val="24"/>
          <w:szCs w:val="24"/>
          <w:lang w:val="nl-BE"/>
        </w:rPr>
        <w:t xml:space="preserve">wijd zeer vaak gegeten worden zijn rijst en tarwe, al dan niet verwerkt tot brood, noodles of gebak. </w:t>
      </w:r>
    </w:p>
    <w:p w14:paraId="01FADE34" w14:textId="5481BBE3" w:rsidR="008D7AF3" w:rsidRPr="0051577A" w:rsidRDefault="008D7AF3" w:rsidP="00315D98">
      <w:pPr>
        <w:jc w:val="center"/>
        <w:rPr>
          <w:rFonts w:asciiTheme="minorHAnsi" w:hAnsiTheme="minorHAnsi"/>
          <w:b/>
          <w:sz w:val="24"/>
          <w:szCs w:val="24"/>
          <w:lang w:val="nl-BE"/>
        </w:rPr>
      </w:pPr>
      <w:r w:rsidRPr="0051577A">
        <w:rPr>
          <w:rFonts w:asciiTheme="minorHAnsi" w:hAnsiTheme="minorHAnsi"/>
          <w:b/>
          <w:sz w:val="24"/>
          <w:szCs w:val="24"/>
          <w:lang w:val="nl-BE"/>
        </w:rPr>
        <w:t>In biowinkels vind je een assortiment granen en pseudogranen om u tegen te zeggen. We</w:t>
      </w:r>
      <w:r w:rsidR="009856BC" w:rsidRPr="0051577A">
        <w:rPr>
          <w:rFonts w:asciiTheme="minorHAnsi" w:hAnsiTheme="minorHAnsi"/>
          <w:b/>
          <w:sz w:val="24"/>
          <w:szCs w:val="24"/>
          <w:lang w:val="nl-BE"/>
        </w:rPr>
        <w:t xml:space="preserve"> </w:t>
      </w:r>
      <w:r w:rsidRPr="0051577A">
        <w:rPr>
          <w:rFonts w:asciiTheme="minorHAnsi" w:hAnsiTheme="minorHAnsi"/>
          <w:b/>
          <w:sz w:val="24"/>
          <w:szCs w:val="24"/>
          <w:lang w:val="nl-BE"/>
        </w:rPr>
        <w:t>zetten ze voor jou op een rij: welke zijn er, hoe gebruik je ze in de keuken, welke zijn van nature glutenvrij en welke verwerkte producten kan je ervan vinden. Een ontdekkingsreis!</w:t>
      </w:r>
    </w:p>
    <w:p w14:paraId="30EC88A3" w14:textId="77777777" w:rsidR="0051577A" w:rsidRDefault="0051577A" w:rsidP="00D901AB">
      <w:pPr>
        <w:rPr>
          <w:rFonts w:asciiTheme="minorHAnsi" w:hAnsiTheme="minorHAnsi"/>
          <w:b/>
          <w:color w:val="9BBB59" w:themeColor="accent3"/>
          <w:sz w:val="26"/>
        </w:rPr>
      </w:pPr>
    </w:p>
    <w:p w14:paraId="102B1BE7" w14:textId="45ADA054" w:rsidR="008D7AF3" w:rsidRPr="009A59F7" w:rsidRDefault="0051577A" w:rsidP="00D901AB">
      <w:pPr>
        <w:rPr>
          <w:rFonts w:asciiTheme="minorHAnsi" w:hAnsiTheme="minorHAnsi"/>
          <w:b/>
          <w:color w:val="DA1550"/>
          <w:sz w:val="26"/>
        </w:rPr>
      </w:pPr>
      <w:proofErr w:type="spellStart"/>
      <w:proofErr w:type="gramStart"/>
      <w:r w:rsidRPr="009A59F7">
        <w:rPr>
          <w:rFonts w:asciiTheme="minorHAnsi" w:hAnsiTheme="minorHAnsi"/>
          <w:b/>
          <w:color w:val="DA1550"/>
          <w:sz w:val="26"/>
        </w:rPr>
        <w:t>Wat</w:t>
      </w:r>
      <w:proofErr w:type="spellEnd"/>
      <w:r w:rsidRPr="009A59F7">
        <w:rPr>
          <w:rFonts w:asciiTheme="minorHAnsi" w:hAnsiTheme="minorHAnsi"/>
          <w:b/>
          <w:color w:val="DA1550"/>
          <w:sz w:val="26"/>
        </w:rPr>
        <w:t xml:space="preserve"> </w:t>
      </w:r>
      <w:proofErr w:type="spellStart"/>
      <w:r w:rsidRPr="009A59F7">
        <w:rPr>
          <w:rFonts w:asciiTheme="minorHAnsi" w:hAnsiTheme="minorHAnsi"/>
          <w:b/>
          <w:color w:val="DA1550"/>
          <w:sz w:val="26"/>
        </w:rPr>
        <w:t>zijn</w:t>
      </w:r>
      <w:proofErr w:type="spellEnd"/>
      <w:r w:rsidRPr="009A59F7">
        <w:rPr>
          <w:rFonts w:asciiTheme="minorHAnsi" w:hAnsiTheme="minorHAnsi"/>
          <w:b/>
          <w:color w:val="DA1550"/>
          <w:sz w:val="26"/>
        </w:rPr>
        <w:t xml:space="preserve"> </w:t>
      </w:r>
      <w:proofErr w:type="spellStart"/>
      <w:r w:rsidRPr="009A59F7">
        <w:rPr>
          <w:rFonts w:asciiTheme="minorHAnsi" w:hAnsiTheme="minorHAnsi"/>
          <w:b/>
          <w:color w:val="DA1550"/>
          <w:sz w:val="26"/>
        </w:rPr>
        <w:t>granen</w:t>
      </w:r>
      <w:proofErr w:type="spellEnd"/>
      <w:r w:rsidRPr="009A59F7">
        <w:rPr>
          <w:rFonts w:asciiTheme="minorHAnsi" w:hAnsiTheme="minorHAnsi"/>
          <w:b/>
          <w:color w:val="DA1550"/>
          <w:sz w:val="26"/>
        </w:rPr>
        <w:t>?</w:t>
      </w:r>
      <w:proofErr w:type="gramEnd"/>
      <w:r w:rsidRPr="009A59F7">
        <w:rPr>
          <w:rFonts w:asciiTheme="minorHAnsi" w:hAnsiTheme="minorHAnsi"/>
          <w:b/>
          <w:color w:val="DA1550"/>
          <w:sz w:val="26"/>
        </w:rPr>
        <w:t xml:space="preserve"> En </w:t>
      </w:r>
      <w:proofErr w:type="spellStart"/>
      <w:r w:rsidRPr="009A59F7">
        <w:rPr>
          <w:rFonts w:asciiTheme="minorHAnsi" w:hAnsiTheme="minorHAnsi"/>
          <w:b/>
          <w:color w:val="DA1550"/>
          <w:sz w:val="26"/>
        </w:rPr>
        <w:t>pseudogranen</w:t>
      </w:r>
      <w:proofErr w:type="spellEnd"/>
      <w:r w:rsidRPr="009A59F7">
        <w:rPr>
          <w:rFonts w:asciiTheme="minorHAnsi" w:hAnsiTheme="minorHAnsi"/>
          <w:b/>
          <w:color w:val="DA1550"/>
          <w:sz w:val="26"/>
        </w:rPr>
        <w:t xml:space="preserve">? </w:t>
      </w:r>
    </w:p>
    <w:p w14:paraId="66B22183" w14:textId="3543A91F" w:rsidR="00285166" w:rsidRPr="0051577A" w:rsidRDefault="003A571D" w:rsidP="00CC61B3">
      <w:pPr>
        <w:rPr>
          <w:rFonts w:asciiTheme="minorHAnsi" w:hAnsiTheme="minorHAnsi"/>
          <w:sz w:val="24"/>
          <w:szCs w:val="24"/>
          <w:lang w:val="nl-BE"/>
        </w:rPr>
      </w:pPr>
      <w:r w:rsidRPr="0051577A">
        <w:rPr>
          <w:rFonts w:asciiTheme="minorHAnsi" w:hAnsiTheme="minorHAnsi"/>
          <w:sz w:val="24"/>
          <w:szCs w:val="24"/>
          <w:lang w:val="nl-BE"/>
        </w:rPr>
        <w:t>Gra</w:t>
      </w:r>
      <w:r w:rsidR="008D7AF3" w:rsidRPr="0051577A">
        <w:rPr>
          <w:rFonts w:asciiTheme="minorHAnsi" w:hAnsiTheme="minorHAnsi"/>
          <w:sz w:val="24"/>
          <w:szCs w:val="24"/>
          <w:lang w:val="nl-BE"/>
        </w:rPr>
        <w:t>a</w:t>
      </w:r>
      <w:r w:rsidRPr="0051577A">
        <w:rPr>
          <w:rFonts w:asciiTheme="minorHAnsi" w:hAnsiTheme="minorHAnsi"/>
          <w:sz w:val="24"/>
          <w:szCs w:val="24"/>
          <w:lang w:val="nl-BE"/>
        </w:rPr>
        <w:t xml:space="preserve">n </w:t>
      </w:r>
      <w:r w:rsidR="008D7AF3" w:rsidRPr="0051577A">
        <w:rPr>
          <w:rFonts w:asciiTheme="minorHAnsi" w:hAnsiTheme="minorHAnsi"/>
          <w:sz w:val="24"/>
          <w:szCs w:val="24"/>
          <w:lang w:val="nl-BE"/>
        </w:rPr>
        <w:t xml:space="preserve">is </w:t>
      </w:r>
      <w:r w:rsidR="008D7AF3" w:rsidRPr="009A59F7">
        <w:rPr>
          <w:rFonts w:asciiTheme="minorHAnsi" w:hAnsiTheme="minorHAnsi"/>
          <w:b/>
          <w:sz w:val="24"/>
          <w:szCs w:val="24"/>
          <w:lang w:val="nl-BE"/>
        </w:rPr>
        <w:t xml:space="preserve">een verzamelnaam voor de vruchten </w:t>
      </w:r>
      <w:r w:rsidR="0070281D" w:rsidRPr="009A59F7">
        <w:rPr>
          <w:rFonts w:asciiTheme="minorHAnsi" w:hAnsiTheme="minorHAnsi"/>
          <w:b/>
          <w:sz w:val="24"/>
          <w:szCs w:val="24"/>
          <w:lang w:val="nl-BE"/>
        </w:rPr>
        <w:t>van</w:t>
      </w:r>
      <w:r w:rsidR="008D7AF3" w:rsidRPr="009A59F7">
        <w:rPr>
          <w:rFonts w:asciiTheme="minorHAnsi" w:hAnsiTheme="minorHAnsi"/>
          <w:b/>
          <w:sz w:val="24"/>
          <w:szCs w:val="24"/>
          <w:lang w:val="nl-BE"/>
        </w:rPr>
        <w:t xml:space="preserve"> grassen</w:t>
      </w:r>
      <w:r w:rsidR="008D7AF3" w:rsidRPr="0051577A">
        <w:rPr>
          <w:rFonts w:asciiTheme="minorHAnsi" w:hAnsiTheme="minorHAnsi"/>
          <w:sz w:val="24"/>
          <w:szCs w:val="24"/>
          <w:lang w:val="nl-BE"/>
        </w:rPr>
        <w:t xml:space="preserve"> die samen wereldwijd de belangrijkste voedingsbron voor de mens vormen. </w:t>
      </w:r>
      <w:r w:rsidR="00DD5D0F" w:rsidRPr="0051577A">
        <w:rPr>
          <w:rFonts w:asciiTheme="minorHAnsi" w:hAnsiTheme="minorHAnsi"/>
          <w:sz w:val="24"/>
          <w:szCs w:val="24"/>
          <w:lang w:val="nl-BE"/>
        </w:rPr>
        <w:t>Als granen kennen we onder meer</w:t>
      </w:r>
      <w:r w:rsidR="00285166" w:rsidRPr="0051577A">
        <w:rPr>
          <w:rFonts w:asciiTheme="minorHAnsi" w:hAnsiTheme="minorHAnsi"/>
          <w:sz w:val="24"/>
          <w:szCs w:val="24"/>
          <w:lang w:val="nl-BE"/>
        </w:rPr>
        <w:t xml:space="preserve"> tarwe, rijst, gierst, gerst, haver, rogge, teff, mais</w:t>
      </w:r>
      <w:r w:rsidR="00CC6B68" w:rsidRPr="0051577A">
        <w:rPr>
          <w:rFonts w:asciiTheme="minorHAnsi" w:hAnsiTheme="minorHAnsi"/>
          <w:sz w:val="24"/>
          <w:szCs w:val="24"/>
          <w:lang w:val="nl-BE"/>
        </w:rPr>
        <w:t>, spelt</w:t>
      </w:r>
      <w:r w:rsidR="00285166" w:rsidRPr="0051577A">
        <w:rPr>
          <w:rFonts w:asciiTheme="minorHAnsi" w:hAnsiTheme="minorHAnsi"/>
          <w:sz w:val="24"/>
          <w:szCs w:val="24"/>
          <w:lang w:val="nl-BE"/>
        </w:rPr>
        <w:t xml:space="preserve">... </w:t>
      </w:r>
    </w:p>
    <w:p w14:paraId="0E34CE91" w14:textId="7FBBED50" w:rsidR="00D71172" w:rsidRPr="0051577A" w:rsidRDefault="00285166" w:rsidP="00CC61B3">
      <w:pPr>
        <w:rPr>
          <w:rFonts w:asciiTheme="minorHAnsi" w:hAnsiTheme="minorHAnsi"/>
          <w:sz w:val="24"/>
          <w:szCs w:val="24"/>
          <w:lang w:val="nl-BE"/>
        </w:rPr>
      </w:pPr>
      <w:r w:rsidRPr="0051577A">
        <w:rPr>
          <w:rFonts w:asciiTheme="minorHAnsi" w:hAnsiTheme="minorHAnsi"/>
          <w:sz w:val="24"/>
          <w:szCs w:val="24"/>
          <w:lang w:val="nl-BE"/>
        </w:rPr>
        <w:t>Van sommige planten eten we vruchten die sterk lijken op graankorrels maar het toch niet zijn: quinoa, boekweit, amarant.</w:t>
      </w:r>
      <w:r w:rsidR="00DD5D0F" w:rsidRPr="0051577A">
        <w:rPr>
          <w:rFonts w:asciiTheme="minorHAnsi" w:hAnsiTheme="minorHAnsi"/>
          <w:sz w:val="24"/>
          <w:szCs w:val="24"/>
          <w:lang w:val="nl-BE"/>
        </w:rPr>
        <w:t>..</w:t>
      </w:r>
      <w:r w:rsidRPr="0051577A">
        <w:rPr>
          <w:rFonts w:asciiTheme="minorHAnsi" w:hAnsiTheme="minorHAnsi"/>
          <w:sz w:val="24"/>
          <w:szCs w:val="24"/>
          <w:lang w:val="nl-BE"/>
        </w:rPr>
        <w:t xml:space="preserve"> </w:t>
      </w:r>
    </w:p>
    <w:p w14:paraId="4561DFBC" w14:textId="542DE7AD" w:rsidR="00DD5D0F" w:rsidRDefault="00DD5D0F" w:rsidP="00DD5D0F">
      <w:pPr>
        <w:rPr>
          <w:ins w:id="0" w:author="Sabrina Proserpio" w:date="2018-02-15T11:20:00Z"/>
          <w:rFonts w:asciiTheme="minorHAnsi" w:hAnsiTheme="minorHAnsi"/>
          <w:sz w:val="24"/>
          <w:szCs w:val="24"/>
          <w:lang w:val="nl-BE"/>
        </w:rPr>
      </w:pPr>
      <w:r w:rsidRPr="0051577A">
        <w:rPr>
          <w:rFonts w:asciiTheme="minorHAnsi" w:hAnsiTheme="minorHAnsi"/>
          <w:sz w:val="24"/>
          <w:szCs w:val="24"/>
          <w:lang w:val="nl-BE"/>
        </w:rPr>
        <w:t xml:space="preserve">Granen en pseudogranen bevatten koolhydraten, eiwitten, vitaminen en mineralen. Zeker de volkorenvarianten zijn een bron van vezels. </w:t>
      </w:r>
    </w:p>
    <w:p w14:paraId="097538A2" w14:textId="77777777" w:rsidR="009A59F7" w:rsidRPr="0051577A" w:rsidRDefault="009A59F7" w:rsidP="00DD5D0F">
      <w:pPr>
        <w:rPr>
          <w:rFonts w:asciiTheme="minorHAnsi" w:hAnsiTheme="minorHAnsi"/>
          <w:sz w:val="24"/>
          <w:szCs w:val="24"/>
          <w:lang w:val="nl-BE"/>
        </w:rPr>
      </w:pPr>
    </w:p>
    <w:p w14:paraId="02B57897" w14:textId="55B9DEBA" w:rsidR="0051577A" w:rsidRPr="009A59F7" w:rsidRDefault="0051577A" w:rsidP="0051577A">
      <w:pPr>
        <w:rPr>
          <w:rFonts w:asciiTheme="minorHAnsi" w:hAnsiTheme="minorHAnsi"/>
          <w:b/>
          <w:color w:val="DA1550"/>
          <w:sz w:val="26"/>
        </w:rPr>
      </w:pPr>
      <w:proofErr w:type="spellStart"/>
      <w:r w:rsidRPr="009A59F7">
        <w:rPr>
          <w:rFonts w:asciiTheme="minorHAnsi" w:hAnsiTheme="minorHAnsi"/>
          <w:b/>
          <w:color w:val="DA1550"/>
          <w:sz w:val="26"/>
        </w:rPr>
        <w:lastRenderedPageBreak/>
        <w:t>Kooktips</w:t>
      </w:r>
      <w:proofErr w:type="spellEnd"/>
      <w:r w:rsidRPr="009A59F7">
        <w:rPr>
          <w:rFonts w:asciiTheme="minorHAnsi" w:hAnsiTheme="minorHAnsi"/>
          <w:b/>
          <w:color w:val="DA1550"/>
          <w:sz w:val="26"/>
        </w:rPr>
        <w:t xml:space="preserve"> </w:t>
      </w:r>
      <w:proofErr w:type="spellStart"/>
      <w:r w:rsidRPr="009A59F7">
        <w:rPr>
          <w:rFonts w:asciiTheme="minorHAnsi" w:hAnsiTheme="minorHAnsi"/>
          <w:b/>
          <w:color w:val="DA1550"/>
          <w:sz w:val="26"/>
        </w:rPr>
        <w:t>voor</w:t>
      </w:r>
      <w:proofErr w:type="spellEnd"/>
      <w:r w:rsidRPr="009A59F7">
        <w:rPr>
          <w:rFonts w:asciiTheme="minorHAnsi" w:hAnsiTheme="minorHAnsi"/>
          <w:b/>
          <w:color w:val="DA1550"/>
          <w:sz w:val="26"/>
        </w:rPr>
        <w:t xml:space="preserve"> </w:t>
      </w:r>
      <w:proofErr w:type="spellStart"/>
      <w:r w:rsidRPr="009A59F7">
        <w:rPr>
          <w:rFonts w:asciiTheme="minorHAnsi" w:hAnsiTheme="minorHAnsi"/>
          <w:b/>
          <w:color w:val="DA1550"/>
          <w:sz w:val="26"/>
        </w:rPr>
        <w:t>granen</w:t>
      </w:r>
      <w:proofErr w:type="spellEnd"/>
    </w:p>
    <w:p w14:paraId="5B37832F" w14:textId="612ECE7F" w:rsidR="001E7389" w:rsidRPr="0051577A" w:rsidRDefault="001E7389" w:rsidP="001E7389">
      <w:p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 xml:space="preserve">Granen hebben vaak veel tijd (en energie) nodig om gaar te worden. En laat tijd nou net zo schaars zijn. Toch valt hier een mouw aan te passen: </w:t>
      </w:r>
    </w:p>
    <w:p w14:paraId="32D7AD5E" w14:textId="6C0BA1BC" w:rsidR="00264325" w:rsidRPr="0051577A" w:rsidRDefault="00264325" w:rsidP="0051577A">
      <w:pPr>
        <w:pStyle w:val="Lijstalinea"/>
        <w:numPr>
          <w:ilvl w:val="0"/>
          <w:numId w:val="4"/>
        </w:num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sommige granen</w:t>
      </w:r>
      <w:r w:rsidR="00981E60" w:rsidRPr="0051577A">
        <w:rPr>
          <w:rFonts w:asciiTheme="minorHAnsi" w:eastAsia="Times New Roman" w:hAnsiTheme="minorHAnsi"/>
          <w:color w:val="000000"/>
          <w:sz w:val="24"/>
          <w:szCs w:val="24"/>
          <w:lang w:val="nl-BE" w:eastAsia="nl-NL"/>
        </w:rPr>
        <w:t xml:space="preserve"> zoals tarwe, gerst, spelt, rogge en haver kan</w:t>
      </w:r>
      <w:r w:rsidRPr="0051577A">
        <w:rPr>
          <w:rFonts w:asciiTheme="minorHAnsi" w:eastAsia="Times New Roman" w:hAnsiTheme="minorHAnsi"/>
          <w:color w:val="000000"/>
          <w:sz w:val="24"/>
          <w:szCs w:val="24"/>
          <w:lang w:val="nl-BE" w:eastAsia="nl-NL"/>
        </w:rPr>
        <w:t xml:space="preserve"> je </w:t>
      </w:r>
      <w:r w:rsidR="00981E60" w:rsidRPr="0051577A">
        <w:rPr>
          <w:rFonts w:asciiTheme="minorHAnsi" w:eastAsia="Times New Roman" w:hAnsiTheme="minorHAnsi"/>
          <w:color w:val="000000"/>
          <w:sz w:val="24"/>
          <w:szCs w:val="24"/>
          <w:lang w:val="nl-BE" w:eastAsia="nl-NL"/>
        </w:rPr>
        <w:t xml:space="preserve">best </w:t>
      </w:r>
      <w:r w:rsidRPr="0051577A">
        <w:rPr>
          <w:rFonts w:asciiTheme="minorHAnsi" w:eastAsia="Times New Roman" w:hAnsiTheme="minorHAnsi"/>
          <w:color w:val="000000"/>
          <w:sz w:val="24"/>
          <w:szCs w:val="24"/>
          <w:lang w:val="nl-BE" w:eastAsia="nl-NL"/>
        </w:rPr>
        <w:t xml:space="preserve">vooraf weken; een langere weektijd geeft een kortere kooktijd. </w:t>
      </w:r>
    </w:p>
    <w:p w14:paraId="6D7E9B0B" w14:textId="11FC73A9" w:rsidR="00DA59F6" w:rsidRPr="0051577A" w:rsidRDefault="00DA59F6" w:rsidP="0051577A">
      <w:pPr>
        <w:pStyle w:val="Lijstalinea"/>
        <w:numPr>
          <w:ilvl w:val="0"/>
          <w:numId w:val="4"/>
        </w:num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 xml:space="preserve">granen die vooraf geroosterd worden, krijgen een wat zoetere nootachtige smaak en </w:t>
      </w:r>
      <w:r w:rsidR="006E2030" w:rsidRPr="0051577A">
        <w:rPr>
          <w:rFonts w:asciiTheme="minorHAnsi" w:eastAsia="Times New Roman" w:hAnsiTheme="minorHAnsi"/>
          <w:color w:val="000000"/>
          <w:sz w:val="24"/>
          <w:szCs w:val="24"/>
          <w:lang w:val="nl-BE" w:eastAsia="nl-NL"/>
        </w:rPr>
        <w:t>koken sneller gaar.</w:t>
      </w:r>
    </w:p>
    <w:p w14:paraId="44412719" w14:textId="63E08AD6" w:rsidR="001E7389" w:rsidRPr="0051577A" w:rsidRDefault="00DD5D0F" w:rsidP="0051577A">
      <w:pPr>
        <w:pStyle w:val="Lijstalinea"/>
        <w:numPr>
          <w:ilvl w:val="0"/>
          <w:numId w:val="4"/>
        </w:num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w</w:t>
      </w:r>
      <w:r w:rsidR="001E7389" w:rsidRPr="0051577A">
        <w:rPr>
          <w:rFonts w:asciiTheme="minorHAnsi" w:eastAsia="Times New Roman" w:hAnsiTheme="minorHAnsi"/>
          <w:color w:val="000000"/>
          <w:sz w:val="24"/>
          <w:szCs w:val="24"/>
          <w:lang w:val="nl-BE" w:eastAsia="nl-NL"/>
        </w:rPr>
        <w:t xml:space="preserve">il je tijd besparen, dan biedt </w:t>
      </w:r>
      <w:r w:rsidR="006E2030" w:rsidRPr="0051577A">
        <w:rPr>
          <w:rFonts w:asciiTheme="minorHAnsi" w:eastAsia="Times New Roman" w:hAnsiTheme="minorHAnsi"/>
          <w:color w:val="000000"/>
          <w:sz w:val="24"/>
          <w:szCs w:val="24"/>
          <w:lang w:val="nl-BE" w:eastAsia="nl-NL"/>
        </w:rPr>
        <w:t xml:space="preserve">ook </w:t>
      </w:r>
      <w:r w:rsidR="001E7389" w:rsidRPr="0051577A">
        <w:rPr>
          <w:rFonts w:asciiTheme="minorHAnsi" w:eastAsia="Times New Roman" w:hAnsiTheme="minorHAnsi"/>
          <w:color w:val="000000"/>
          <w:sz w:val="24"/>
          <w:szCs w:val="24"/>
          <w:lang w:val="nl-BE" w:eastAsia="nl-NL"/>
        </w:rPr>
        <w:t>een snelkookpan soelaas. Je spaart gauw 30% van de kooktijd uit.</w:t>
      </w:r>
    </w:p>
    <w:p w14:paraId="1D07403B" w14:textId="00A00B0B" w:rsidR="001E7389" w:rsidRPr="0051577A" w:rsidRDefault="00DD5D0F" w:rsidP="0051577A">
      <w:pPr>
        <w:pStyle w:val="Lijstalinea"/>
        <w:numPr>
          <w:ilvl w:val="0"/>
          <w:numId w:val="4"/>
        </w:num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o</w:t>
      </w:r>
      <w:r w:rsidR="001E7389" w:rsidRPr="0051577A">
        <w:rPr>
          <w:rFonts w:asciiTheme="minorHAnsi" w:eastAsia="Times New Roman" w:hAnsiTheme="minorHAnsi"/>
          <w:color w:val="000000"/>
          <w:sz w:val="24"/>
          <w:szCs w:val="24"/>
          <w:lang w:val="nl-BE" w:eastAsia="nl-NL"/>
        </w:rPr>
        <w:t xml:space="preserve">m energie te besparen kan je granen ’s ochtends een 10-tal minuten laten koken en vervolgens, met pot en al, in een dekentje wikkelen. Zo garen ze rustig na en zijn ze enkele uren later perfect gaar. </w:t>
      </w:r>
    </w:p>
    <w:p w14:paraId="1BF450FD" w14:textId="77777777" w:rsidR="00C077EA" w:rsidRPr="0051577A" w:rsidRDefault="00C077EA" w:rsidP="001E7389">
      <w:pPr>
        <w:spacing w:after="0" w:line="240" w:lineRule="auto"/>
        <w:rPr>
          <w:rFonts w:asciiTheme="minorHAnsi" w:eastAsia="Times New Roman" w:hAnsiTheme="minorHAnsi"/>
          <w:color w:val="000000"/>
          <w:sz w:val="24"/>
          <w:szCs w:val="24"/>
          <w:lang w:val="nl-BE" w:eastAsia="nl-NL"/>
        </w:rPr>
      </w:pPr>
    </w:p>
    <w:p w14:paraId="06D3CCA3" w14:textId="3BEE79B7" w:rsidR="00C077EA" w:rsidRPr="009A59F7" w:rsidRDefault="0051577A" w:rsidP="0051577A">
      <w:pPr>
        <w:rPr>
          <w:rFonts w:asciiTheme="minorHAnsi" w:hAnsiTheme="minorHAnsi"/>
          <w:b/>
          <w:color w:val="DA1550"/>
          <w:sz w:val="26"/>
        </w:rPr>
      </w:pPr>
      <w:proofErr w:type="spellStart"/>
      <w:r w:rsidRPr="009A59F7">
        <w:rPr>
          <w:rFonts w:asciiTheme="minorHAnsi" w:hAnsiTheme="minorHAnsi"/>
          <w:b/>
          <w:color w:val="DA1550"/>
          <w:sz w:val="26"/>
        </w:rPr>
        <w:t>Enkele</w:t>
      </w:r>
      <w:proofErr w:type="spellEnd"/>
      <w:r w:rsidRPr="009A59F7">
        <w:rPr>
          <w:rFonts w:asciiTheme="minorHAnsi" w:hAnsiTheme="minorHAnsi"/>
          <w:b/>
          <w:color w:val="DA1550"/>
          <w:sz w:val="26"/>
        </w:rPr>
        <w:t xml:space="preserve"> </w:t>
      </w:r>
      <w:proofErr w:type="spellStart"/>
      <w:r w:rsidRPr="009A59F7">
        <w:rPr>
          <w:rFonts w:asciiTheme="minorHAnsi" w:hAnsiTheme="minorHAnsi"/>
          <w:b/>
          <w:color w:val="DA1550"/>
          <w:sz w:val="26"/>
        </w:rPr>
        <w:t>termen</w:t>
      </w:r>
      <w:proofErr w:type="spellEnd"/>
      <w:r w:rsidRPr="009A59F7">
        <w:rPr>
          <w:rFonts w:asciiTheme="minorHAnsi" w:hAnsiTheme="minorHAnsi"/>
          <w:b/>
          <w:color w:val="DA1550"/>
          <w:sz w:val="26"/>
        </w:rPr>
        <w:t xml:space="preserve"> die </w:t>
      </w:r>
      <w:proofErr w:type="spellStart"/>
      <w:r w:rsidRPr="009A59F7">
        <w:rPr>
          <w:rFonts w:asciiTheme="minorHAnsi" w:hAnsiTheme="minorHAnsi"/>
          <w:b/>
          <w:color w:val="DA1550"/>
          <w:sz w:val="26"/>
        </w:rPr>
        <w:t>voor</w:t>
      </w:r>
      <w:proofErr w:type="spellEnd"/>
      <w:r w:rsidRPr="009A59F7">
        <w:rPr>
          <w:rFonts w:asciiTheme="minorHAnsi" w:hAnsiTheme="minorHAnsi"/>
          <w:b/>
          <w:color w:val="DA1550"/>
          <w:sz w:val="26"/>
        </w:rPr>
        <w:t xml:space="preserve"> </w:t>
      </w:r>
      <w:proofErr w:type="spellStart"/>
      <w:r w:rsidRPr="009A59F7">
        <w:rPr>
          <w:rFonts w:asciiTheme="minorHAnsi" w:hAnsiTheme="minorHAnsi"/>
          <w:b/>
          <w:color w:val="DA1550"/>
          <w:sz w:val="26"/>
        </w:rPr>
        <w:t>alle</w:t>
      </w:r>
      <w:proofErr w:type="spellEnd"/>
      <w:r w:rsidRPr="009A59F7">
        <w:rPr>
          <w:rFonts w:asciiTheme="minorHAnsi" w:hAnsiTheme="minorHAnsi"/>
          <w:b/>
          <w:color w:val="DA1550"/>
          <w:sz w:val="26"/>
        </w:rPr>
        <w:t xml:space="preserve"> </w:t>
      </w:r>
      <w:proofErr w:type="spellStart"/>
      <w:r w:rsidRPr="009A59F7">
        <w:rPr>
          <w:rFonts w:asciiTheme="minorHAnsi" w:hAnsiTheme="minorHAnsi"/>
          <w:b/>
          <w:color w:val="DA1550"/>
          <w:sz w:val="26"/>
        </w:rPr>
        <w:t>granen</w:t>
      </w:r>
      <w:proofErr w:type="spellEnd"/>
      <w:r w:rsidRPr="009A59F7">
        <w:rPr>
          <w:rFonts w:asciiTheme="minorHAnsi" w:hAnsiTheme="minorHAnsi"/>
          <w:b/>
          <w:color w:val="DA1550"/>
          <w:sz w:val="26"/>
        </w:rPr>
        <w:t xml:space="preserve"> </w:t>
      </w:r>
      <w:proofErr w:type="spellStart"/>
      <w:r w:rsidRPr="009A59F7">
        <w:rPr>
          <w:rFonts w:asciiTheme="minorHAnsi" w:hAnsiTheme="minorHAnsi"/>
          <w:b/>
          <w:color w:val="DA1550"/>
          <w:sz w:val="26"/>
        </w:rPr>
        <w:t>gelden</w:t>
      </w:r>
      <w:proofErr w:type="spellEnd"/>
    </w:p>
    <w:p w14:paraId="065E2AB6" w14:textId="75C45D55" w:rsidR="00C077EA" w:rsidRPr="0051577A" w:rsidRDefault="00C077EA" w:rsidP="0051577A">
      <w:pPr>
        <w:pStyle w:val="Lijstalinea"/>
        <w:numPr>
          <w:ilvl w:val="0"/>
          <w:numId w:val="5"/>
        </w:num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 xml:space="preserve">vlokken = plat gestampte korrels </w:t>
      </w:r>
    </w:p>
    <w:p w14:paraId="23F5D844" w14:textId="093D6D22" w:rsidR="00C077EA" w:rsidRPr="0051577A" w:rsidRDefault="00C077EA" w:rsidP="0051577A">
      <w:pPr>
        <w:pStyle w:val="Lijstalinea"/>
        <w:numPr>
          <w:ilvl w:val="0"/>
          <w:numId w:val="5"/>
        </w:numPr>
        <w:spacing w:after="0" w:line="240" w:lineRule="auto"/>
        <w:rPr>
          <w:rFonts w:asciiTheme="minorHAnsi"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 xml:space="preserve">griesmeel </w:t>
      </w:r>
      <w:r w:rsidRPr="0051577A">
        <w:rPr>
          <w:rFonts w:asciiTheme="minorHAnsi" w:hAnsiTheme="minorHAnsi"/>
          <w:color w:val="000000"/>
          <w:sz w:val="24"/>
          <w:szCs w:val="24"/>
          <w:lang w:val="nl-BE" w:eastAsia="nl-NL"/>
        </w:rPr>
        <w:t>= grof gemalen meel</w:t>
      </w:r>
    </w:p>
    <w:p w14:paraId="02F5E31C" w14:textId="053622A9" w:rsidR="007637EB" w:rsidRPr="0051577A" w:rsidRDefault="007637EB" w:rsidP="0051577A">
      <w:pPr>
        <w:pStyle w:val="Lijstalinea"/>
        <w:numPr>
          <w:ilvl w:val="0"/>
          <w:numId w:val="5"/>
        </w:num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 xml:space="preserve">meel = gemalen </w:t>
      </w:r>
      <w:r w:rsidR="003D6FA2" w:rsidRPr="0051577A">
        <w:rPr>
          <w:rFonts w:asciiTheme="minorHAnsi" w:hAnsiTheme="minorHAnsi"/>
          <w:color w:val="000000"/>
          <w:sz w:val="24"/>
          <w:szCs w:val="24"/>
          <w:lang w:val="nl-BE" w:eastAsia="nl-NL"/>
        </w:rPr>
        <w:t xml:space="preserve">hele </w:t>
      </w:r>
      <w:r w:rsidRPr="0051577A">
        <w:rPr>
          <w:rFonts w:asciiTheme="minorHAnsi" w:hAnsiTheme="minorHAnsi"/>
          <w:color w:val="000000"/>
          <w:sz w:val="24"/>
          <w:szCs w:val="24"/>
          <w:lang w:val="nl-BE" w:eastAsia="nl-NL"/>
        </w:rPr>
        <w:t>graankorrels</w:t>
      </w:r>
      <w:r w:rsidR="003D6FA2" w:rsidRPr="0051577A">
        <w:rPr>
          <w:rFonts w:asciiTheme="minorHAnsi" w:hAnsiTheme="minorHAnsi"/>
          <w:color w:val="000000"/>
          <w:sz w:val="24"/>
          <w:szCs w:val="24"/>
          <w:lang w:val="nl-BE" w:eastAsia="nl-NL"/>
        </w:rPr>
        <w:t>, dus inclusief de zemelen</w:t>
      </w:r>
    </w:p>
    <w:p w14:paraId="2E1650E3" w14:textId="71B8A243" w:rsidR="007637EB" w:rsidRPr="0051577A" w:rsidRDefault="007637EB" w:rsidP="0051577A">
      <w:pPr>
        <w:pStyle w:val="Lijstalinea"/>
        <w:numPr>
          <w:ilvl w:val="0"/>
          <w:numId w:val="5"/>
        </w:num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bloem = gemalen en gezeefde graankorrels</w:t>
      </w:r>
      <w:r w:rsidR="008C53CD" w:rsidRPr="0051577A">
        <w:rPr>
          <w:rFonts w:asciiTheme="minorHAnsi" w:hAnsiTheme="minorHAnsi"/>
          <w:color w:val="000000"/>
          <w:sz w:val="24"/>
          <w:szCs w:val="24"/>
          <w:lang w:val="nl-BE" w:eastAsia="nl-NL"/>
        </w:rPr>
        <w:t xml:space="preserve">, dus </w:t>
      </w:r>
      <w:r w:rsidR="00DD5D0F" w:rsidRPr="0051577A">
        <w:rPr>
          <w:rFonts w:asciiTheme="minorHAnsi" w:hAnsiTheme="minorHAnsi"/>
          <w:color w:val="000000"/>
          <w:sz w:val="24"/>
          <w:szCs w:val="24"/>
          <w:lang w:val="nl-BE" w:eastAsia="nl-NL"/>
        </w:rPr>
        <w:t xml:space="preserve">met weinig of geen </w:t>
      </w:r>
      <w:r w:rsidR="008C53CD" w:rsidRPr="0051577A">
        <w:rPr>
          <w:rFonts w:asciiTheme="minorHAnsi" w:hAnsiTheme="minorHAnsi"/>
          <w:color w:val="000000"/>
          <w:sz w:val="24"/>
          <w:szCs w:val="24"/>
          <w:lang w:val="nl-BE" w:eastAsia="nl-NL"/>
        </w:rPr>
        <w:t>zemelen</w:t>
      </w:r>
    </w:p>
    <w:p w14:paraId="6569A3B8" w14:textId="7FEDBDEF" w:rsidR="007637EB" w:rsidRPr="0051577A" w:rsidRDefault="007637EB" w:rsidP="0051577A">
      <w:pPr>
        <w:pStyle w:val="Lijstalinea"/>
        <w:numPr>
          <w:ilvl w:val="0"/>
          <w:numId w:val="5"/>
        </w:num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volkoren = van de hele korrel</w:t>
      </w:r>
      <w:r w:rsidR="0073652C" w:rsidRPr="0051577A">
        <w:rPr>
          <w:rFonts w:asciiTheme="minorHAnsi" w:hAnsiTheme="minorHAnsi"/>
          <w:color w:val="000000"/>
          <w:sz w:val="24"/>
          <w:szCs w:val="24"/>
          <w:lang w:val="nl-BE" w:eastAsia="nl-NL"/>
        </w:rPr>
        <w:t xml:space="preserve">; in principe </w:t>
      </w:r>
      <w:r w:rsidR="00DD5D0F" w:rsidRPr="0051577A">
        <w:rPr>
          <w:rFonts w:asciiTheme="minorHAnsi" w:hAnsiTheme="minorHAnsi"/>
          <w:color w:val="000000"/>
          <w:sz w:val="24"/>
          <w:szCs w:val="24"/>
          <w:lang w:val="nl-BE" w:eastAsia="nl-NL"/>
        </w:rPr>
        <w:t>met de samenstelling van d</w:t>
      </w:r>
      <w:r w:rsidR="0073652C" w:rsidRPr="0051577A">
        <w:rPr>
          <w:rFonts w:asciiTheme="minorHAnsi" w:hAnsiTheme="minorHAnsi"/>
          <w:color w:val="000000"/>
          <w:sz w:val="24"/>
          <w:szCs w:val="24"/>
          <w:lang w:val="nl-BE" w:eastAsia="nl-NL"/>
        </w:rPr>
        <w:t>e oorspronkelijke graankorrel</w:t>
      </w:r>
    </w:p>
    <w:p w14:paraId="3CB5B69F" w14:textId="55BCEE29" w:rsidR="00EA7117" w:rsidRPr="0051577A" w:rsidRDefault="00EA7117" w:rsidP="0051577A">
      <w:pPr>
        <w:pStyle w:val="Lijstalinea"/>
        <w:numPr>
          <w:ilvl w:val="0"/>
          <w:numId w:val="5"/>
        </w:num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zemel</w:t>
      </w:r>
      <w:r w:rsidR="00033BF0" w:rsidRPr="0051577A">
        <w:rPr>
          <w:rFonts w:asciiTheme="minorHAnsi" w:hAnsiTheme="minorHAnsi"/>
          <w:color w:val="000000"/>
          <w:sz w:val="24"/>
          <w:szCs w:val="24"/>
          <w:lang w:val="nl-BE" w:eastAsia="nl-NL"/>
        </w:rPr>
        <w:t xml:space="preserve"> = vezelig omhulsel van de korrel, soms eetbaar, soms niet</w:t>
      </w:r>
    </w:p>
    <w:p w14:paraId="2ECCEB0B" w14:textId="0661BEB2" w:rsidR="00033BF0" w:rsidRPr="0051577A" w:rsidRDefault="00033BF0" w:rsidP="0051577A">
      <w:pPr>
        <w:pStyle w:val="Lijstalinea"/>
        <w:numPr>
          <w:ilvl w:val="0"/>
          <w:numId w:val="5"/>
        </w:num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kiem = vitaminerijke deel van de korrel</w:t>
      </w:r>
    </w:p>
    <w:p w14:paraId="58FC04F8" w14:textId="5757935B" w:rsidR="006817F2" w:rsidRPr="0051577A" w:rsidRDefault="006817F2" w:rsidP="0051577A">
      <w:pPr>
        <w:pStyle w:val="Lijstalinea"/>
        <w:numPr>
          <w:ilvl w:val="0"/>
          <w:numId w:val="5"/>
        </w:num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meellichaam = deel van de korrel rond de kiem, beschermd door de zemel</w:t>
      </w:r>
    </w:p>
    <w:p w14:paraId="05AA3F0F" w14:textId="77777777" w:rsidR="00EA7117" w:rsidRPr="0051577A" w:rsidRDefault="00EA7117" w:rsidP="001E7389">
      <w:pPr>
        <w:spacing w:after="0" w:line="240" w:lineRule="auto"/>
        <w:rPr>
          <w:rFonts w:asciiTheme="minorHAnsi" w:eastAsia="Times New Roman" w:hAnsiTheme="minorHAnsi"/>
          <w:color w:val="000000"/>
          <w:sz w:val="24"/>
          <w:szCs w:val="24"/>
          <w:lang w:val="nl-BE" w:eastAsia="nl-NL"/>
        </w:rPr>
      </w:pPr>
    </w:p>
    <w:p w14:paraId="5826D460" w14:textId="2FE83C0B" w:rsidR="001E7389" w:rsidRPr="0051577A" w:rsidRDefault="0051577A" w:rsidP="0051577A">
      <w:pPr>
        <w:rPr>
          <w:rFonts w:asciiTheme="minorHAnsi" w:hAnsiTheme="minorHAnsi"/>
          <w:b/>
          <w:color w:val="9BBB59" w:themeColor="accent3"/>
          <w:sz w:val="26"/>
        </w:rPr>
      </w:pPr>
      <w:proofErr w:type="spellStart"/>
      <w:r w:rsidRPr="009A59F7">
        <w:rPr>
          <w:rFonts w:asciiTheme="minorHAnsi" w:hAnsiTheme="minorHAnsi"/>
          <w:b/>
          <w:color w:val="DA1550"/>
          <w:sz w:val="26"/>
        </w:rPr>
        <w:t>Granen</w:t>
      </w:r>
      <w:proofErr w:type="spellEnd"/>
      <w:r>
        <w:rPr>
          <w:rFonts w:asciiTheme="minorHAnsi" w:eastAsia="Times New Roman" w:hAnsiTheme="minorHAnsi"/>
          <w:color w:val="000000"/>
          <w:sz w:val="24"/>
          <w:szCs w:val="24"/>
          <w:lang w:val="nl-BE" w:eastAsia="nl-NL"/>
        </w:rPr>
        <w:br/>
      </w:r>
      <w:r w:rsidRPr="00C84929">
        <w:rPr>
          <w:rFonts w:asciiTheme="minorHAnsi" w:eastAsia="Times New Roman" w:hAnsiTheme="minorHAnsi"/>
          <w:b/>
          <w:color w:val="000000"/>
          <w:sz w:val="24"/>
          <w:szCs w:val="24"/>
          <w:lang w:val="nl-BE" w:eastAsia="nl-NL"/>
        </w:rPr>
        <w:t>Gerst</w:t>
      </w:r>
      <w:r>
        <w:rPr>
          <w:rFonts w:asciiTheme="minorHAnsi" w:eastAsia="Times New Roman" w:hAnsiTheme="minorHAnsi"/>
          <w:color w:val="000000"/>
          <w:sz w:val="24"/>
          <w:szCs w:val="24"/>
          <w:lang w:val="nl-BE" w:eastAsia="nl-NL"/>
        </w:rPr>
        <w:t xml:space="preserve"> </w:t>
      </w:r>
      <w:r w:rsidR="00285166" w:rsidRPr="0051577A">
        <w:rPr>
          <w:rFonts w:asciiTheme="minorHAnsi" w:eastAsia="Times New Roman" w:hAnsiTheme="minorHAnsi"/>
          <w:color w:val="000000"/>
          <w:sz w:val="24"/>
          <w:szCs w:val="24"/>
          <w:lang w:val="nl-BE" w:eastAsia="nl-NL"/>
        </w:rPr>
        <w:t xml:space="preserve">kennen we vooral </w:t>
      </w:r>
      <w:proofErr w:type="gramStart"/>
      <w:r w:rsidR="00285166" w:rsidRPr="0051577A">
        <w:rPr>
          <w:rFonts w:asciiTheme="minorHAnsi" w:eastAsia="Times New Roman" w:hAnsiTheme="minorHAnsi"/>
          <w:color w:val="000000"/>
          <w:sz w:val="24"/>
          <w:szCs w:val="24"/>
          <w:lang w:val="nl-BE" w:eastAsia="nl-NL"/>
        </w:rPr>
        <w:t>als</w:t>
      </w:r>
      <w:proofErr w:type="gramEnd"/>
      <w:r w:rsidR="00285166" w:rsidRPr="0051577A">
        <w:rPr>
          <w:rFonts w:asciiTheme="minorHAnsi" w:eastAsia="Times New Roman" w:hAnsiTheme="minorHAnsi"/>
          <w:color w:val="000000"/>
          <w:sz w:val="24"/>
          <w:szCs w:val="24"/>
          <w:lang w:val="nl-BE" w:eastAsia="nl-NL"/>
        </w:rPr>
        <w:t xml:space="preserve"> basis voor </w:t>
      </w:r>
      <w:r w:rsidR="00F3261F" w:rsidRPr="0051577A">
        <w:rPr>
          <w:rFonts w:asciiTheme="minorHAnsi" w:eastAsia="Times New Roman" w:hAnsiTheme="minorHAnsi"/>
          <w:color w:val="000000"/>
          <w:sz w:val="24"/>
          <w:szCs w:val="24"/>
          <w:lang w:val="nl-BE" w:eastAsia="nl-NL"/>
        </w:rPr>
        <w:t>het brouwen van bier</w:t>
      </w:r>
      <w:r w:rsidR="000E3847" w:rsidRPr="0051577A">
        <w:rPr>
          <w:rFonts w:asciiTheme="minorHAnsi" w:eastAsia="Times New Roman" w:hAnsiTheme="minorHAnsi"/>
          <w:color w:val="000000"/>
          <w:sz w:val="24"/>
          <w:szCs w:val="24"/>
          <w:lang w:val="nl-BE" w:eastAsia="nl-NL"/>
        </w:rPr>
        <w:t xml:space="preserve"> </w:t>
      </w:r>
      <w:r>
        <w:rPr>
          <w:rFonts w:asciiTheme="minorHAnsi" w:eastAsia="Times New Roman" w:hAnsiTheme="minorHAnsi"/>
          <w:color w:val="000000"/>
          <w:sz w:val="24"/>
          <w:szCs w:val="24"/>
          <w:lang w:val="nl-BE" w:eastAsia="nl-NL"/>
        </w:rPr>
        <w:t>(</w:t>
      </w:r>
      <w:hyperlink r:id="rId9" w:history="1">
        <w:r w:rsidRPr="0051577A">
          <w:rPr>
            <w:rStyle w:val="Hyperlink"/>
            <w:rFonts w:asciiTheme="minorHAnsi" w:eastAsia="Times New Roman" w:hAnsiTheme="minorHAnsi"/>
            <w:sz w:val="24"/>
            <w:szCs w:val="24"/>
            <w:lang w:val="nl-BE" w:eastAsia="nl-NL"/>
          </w:rPr>
          <w:t>zie productfiche biobier</w:t>
        </w:r>
      </w:hyperlink>
      <w:r>
        <w:rPr>
          <w:rFonts w:asciiTheme="minorHAnsi" w:eastAsia="Times New Roman" w:hAnsiTheme="minorHAnsi"/>
          <w:color w:val="000000"/>
          <w:sz w:val="24"/>
          <w:szCs w:val="24"/>
          <w:lang w:val="nl-BE" w:eastAsia="nl-NL"/>
        </w:rPr>
        <w:t>)</w:t>
      </w:r>
      <w:r>
        <w:rPr>
          <w:rFonts w:asciiTheme="minorHAnsi" w:hAnsiTheme="minorHAnsi"/>
          <w:b/>
          <w:color w:val="9BBB59" w:themeColor="accent3"/>
          <w:sz w:val="26"/>
        </w:rPr>
        <w:t xml:space="preserve"> </w:t>
      </w:r>
      <w:r w:rsidR="000E3847" w:rsidRPr="0051577A">
        <w:rPr>
          <w:rFonts w:asciiTheme="minorHAnsi" w:eastAsia="Times New Roman" w:hAnsiTheme="minorHAnsi"/>
          <w:color w:val="000000"/>
          <w:sz w:val="24"/>
          <w:szCs w:val="24"/>
          <w:lang w:val="nl-BE" w:eastAsia="nl-NL"/>
        </w:rPr>
        <w:t>en als voer voor landbouwdieren</w:t>
      </w:r>
      <w:r w:rsidR="00285166" w:rsidRPr="0051577A">
        <w:rPr>
          <w:rFonts w:asciiTheme="minorHAnsi" w:eastAsia="Times New Roman" w:hAnsiTheme="minorHAnsi"/>
          <w:color w:val="000000"/>
          <w:sz w:val="24"/>
          <w:szCs w:val="24"/>
          <w:lang w:val="nl-BE" w:eastAsia="nl-NL"/>
        </w:rPr>
        <w:t xml:space="preserve">. </w:t>
      </w:r>
      <w:r w:rsidR="000E3847" w:rsidRPr="0051577A">
        <w:rPr>
          <w:rFonts w:asciiTheme="minorHAnsi" w:eastAsia="Times New Roman" w:hAnsiTheme="minorHAnsi"/>
          <w:color w:val="000000"/>
          <w:sz w:val="24"/>
          <w:szCs w:val="24"/>
          <w:lang w:val="nl-BE" w:eastAsia="nl-NL"/>
        </w:rPr>
        <w:t>In de biowinkel kan je gerst ook gewoon in korrelvorm vinden</w:t>
      </w:r>
      <w:r w:rsidR="00EA7117" w:rsidRPr="0051577A">
        <w:rPr>
          <w:rFonts w:asciiTheme="minorHAnsi" w:eastAsia="Times New Roman" w:hAnsiTheme="minorHAnsi"/>
          <w:color w:val="000000"/>
          <w:sz w:val="24"/>
          <w:szCs w:val="24"/>
          <w:lang w:val="nl-BE" w:eastAsia="nl-NL"/>
        </w:rPr>
        <w:t>: het ziet eruit als een te dikke bruine rijstkorrel</w:t>
      </w:r>
      <w:r w:rsidR="000E3847" w:rsidRPr="0051577A">
        <w:rPr>
          <w:rFonts w:asciiTheme="minorHAnsi" w:eastAsia="Times New Roman" w:hAnsiTheme="minorHAnsi"/>
          <w:color w:val="000000"/>
          <w:sz w:val="24"/>
          <w:szCs w:val="24"/>
          <w:lang w:val="nl-BE" w:eastAsia="nl-NL"/>
        </w:rPr>
        <w:t xml:space="preserve">. Gerst kan je </w:t>
      </w:r>
      <w:r w:rsidR="000E3847" w:rsidRPr="00C84929">
        <w:rPr>
          <w:rFonts w:asciiTheme="minorHAnsi" w:eastAsia="Times New Roman" w:hAnsiTheme="minorHAnsi"/>
          <w:b/>
          <w:color w:val="000000"/>
          <w:sz w:val="24"/>
          <w:szCs w:val="24"/>
          <w:lang w:val="nl-BE" w:eastAsia="nl-NL"/>
        </w:rPr>
        <w:t>eenvoudig koken en serveren zoals je rijst serveert.</w:t>
      </w:r>
      <w:r w:rsidR="000E3847" w:rsidRPr="0051577A">
        <w:rPr>
          <w:rFonts w:asciiTheme="minorHAnsi" w:eastAsia="Times New Roman" w:hAnsiTheme="minorHAnsi"/>
          <w:color w:val="000000"/>
          <w:sz w:val="24"/>
          <w:szCs w:val="24"/>
          <w:lang w:val="nl-BE" w:eastAsia="nl-NL"/>
        </w:rPr>
        <w:t xml:space="preserve"> Onder andere de bekende chef Ottolenghi gaat er mee aan de slag. Voordeel van gerst is dat de korrels echt </w:t>
      </w:r>
      <w:r w:rsidR="000E3847" w:rsidRPr="0051577A">
        <w:rPr>
          <w:rFonts w:asciiTheme="minorHAnsi" w:eastAsia="Times New Roman" w:hAnsiTheme="minorHAnsi"/>
          <w:i/>
          <w:color w:val="000000"/>
          <w:sz w:val="24"/>
          <w:szCs w:val="24"/>
          <w:lang w:val="nl-BE" w:eastAsia="nl-NL"/>
        </w:rPr>
        <w:t>beet</w:t>
      </w:r>
      <w:r w:rsidR="000E3847" w:rsidRPr="0051577A">
        <w:rPr>
          <w:rFonts w:asciiTheme="minorHAnsi" w:eastAsia="Times New Roman" w:hAnsiTheme="minorHAnsi"/>
          <w:color w:val="000000"/>
          <w:sz w:val="24"/>
          <w:szCs w:val="24"/>
          <w:lang w:val="nl-BE" w:eastAsia="nl-NL"/>
        </w:rPr>
        <w:t xml:space="preserve"> hebben en goed vullen.</w:t>
      </w:r>
      <w:r w:rsidR="00F919C7" w:rsidRPr="0051577A">
        <w:rPr>
          <w:rFonts w:asciiTheme="minorHAnsi" w:eastAsia="Times New Roman" w:hAnsiTheme="minorHAnsi"/>
          <w:color w:val="000000"/>
          <w:sz w:val="24"/>
          <w:szCs w:val="24"/>
          <w:lang w:val="nl-BE" w:eastAsia="nl-NL"/>
        </w:rPr>
        <w:t xml:space="preserve"> </w:t>
      </w:r>
      <w:r w:rsidR="001E7389" w:rsidRPr="0051577A">
        <w:rPr>
          <w:rFonts w:asciiTheme="minorHAnsi" w:eastAsia="Times New Roman" w:hAnsiTheme="minorHAnsi"/>
          <w:color w:val="000000"/>
          <w:sz w:val="24"/>
          <w:szCs w:val="24"/>
          <w:lang w:val="nl-BE" w:eastAsia="nl-NL"/>
        </w:rPr>
        <w:t>Je kookt gerst in ongeveer een uur lekker gaar.</w:t>
      </w:r>
      <w:r w:rsidR="00F919C7" w:rsidRPr="0051577A">
        <w:rPr>
          <w:rFonts w:asciiTheme="minorHAnsi" w:eastAsia="Times New Roman" w:hAnsiTheme="minorHAnsi"/>
          <w:color w:val="000000"/>
          <w:sz w:val="24"/>
          <w:szCs w:val="24"/>
          <w:lang w:val="nl-BE" w:eastAsia="nl-NL"/>
        </w:rPr>
        <w:t xml:space="preserve"> Gerst bevat wel gluten.</w:t>
      </w:r>
    </w:p>
    <w:p w14:paraId="023D719B" w14:textId="77777777" w:rsidR="001E7389" w:rsidRPr="0051577A" w:rsidRDefault="000E3847" w:rsidP="001E7389">
      <w:p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 xml:space="preserve">Onder </w:t>
      </w:r>
      <w:r w:rsidRPr="0051577A">
        <w:rPr>
          <w:rFonts w:asciiTheme="minorHAnsi" w:eastAsia="Times New Roman" w:hAnsiTheme="minorHAnsi"/>
          <w:b/>
          <w:color w:val="000000"/>
          <w:sz w:val="24"/>
          <w:szCs w:val="24"/>
          <w:lang w:val="nl-BE" w:eastAsia="nl-NL"/>
        </w:rPr>
        <w:t>gort</w:t>
      </w:r>
      <w:r w:rsidRPr="0051577A">
        <w:rPr>
          <w:rFonts w:asciiTheme="minorHAnsi" w:eastAsia="Times New Roman" w:hAnsiTheme="minorHAnsi"/>
          <w:color w:val="000000"/>
          <w:sz w:val="24"/>
          <w:szCs w:val="24"/>
          <w:lang w:val="nl-BE" w:eastAsia="nl-NL"/>
        </w:rPr>
        <w:t xml:space="preserve"> verstaan we de geslepen versie van gerst: het buitenste vliesje is dan verwijderd. Bij </w:t>
      </w:r>
      <w:r w:rsidRPr="0051577A">
        <w:rPr>
          <w:rFonts w:asciiTheme="minorHAnsi" w:eastAsia="Times New Roman" w:hAnsiTheme="minorHAnsi"/>
          <w:b/>
          <w:color w:val="000000"/>
          <w:sz w:val="24"/>
          <w:szCs w:val="24"/>
          <w:lang w:val="nl-BE" w:eastAsia="nl-NL"/>
        </w:rPr>
        <w:t>parelgort</w:t>
      </w:r>
      <w:r w:rsidRPr="0051577A">
        <w:rPr>
          <w:rFonts w:asciiTheme="minorHAnsi" w:eastAsia="Times New Roman" w:hAnsiTheme="minorHAnsi"/>
          <w:color w:val="000000"/>
          <w:sz w:val="24"/>
          <w:szCs w:val="24"/>
          <w:lang w:val="nl-BE" w:eastAsia="nl-NL"/>
        </w:rPr>
        <w:t xml:space="preserve"> is de korrel nog wat extra bijgeslepen tot een mooie ‘parelvorm’. </w:t>
      </w:r>
    </w:p>
    <w:p w14:paraId="49B88BF1" w14:textId="0A3C09C6" w:rsidR="00F3261F" w:rsidRPr="0051577A" w:rsidRDefault="00F3261F" w:rsidP="001E7389">
      <w:p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br/>
      </w:r>
    </w:p>
    <w:p w14:paraId="29FE2083" w14:textId="5EB3EA6C" w:rsidR="001F588E" w:rsidRPr="0051577A" w:rsidRDefault="00F3261F" w:rsidP="001E7389">
      <w:pPr>
        <w:spacing w:after="0" w:line="240" w:lineRule="auto"/>
        <w:rPr>
          <w:rStyle w:val="st"/>
          <w:rFonts w:asciiTheme="minorHAnsi" w:eastAsia="Times New Roman" w:hAnsiTheme="minorHAnsi"/>
          <w:sz w:val="24"/>
          <w:szCs w:val="24"/>
        </w:rPr>
      </w:pPr>
      <w:r w:rsidRPr="0051577A">
        <w:rPr>
          <w:rFonts w:asciiTheme="minorHAnsi" w:eastAsia="Times New Roman" w:hAnsiTheme="minorHAnsi"/>
          <w:b/>
          <w:color w:val="000000"/>
          <w:sz w:val="24"/>
          <w:szCs w:val="24"/>
          <w:lang w:val="nl-BE" w:eastAsia="nl-NL"/>
        </w:rPr>
        <w:t>Gierst</w:t>
      </w:r>
      <w:r w:rsidR="001F588E" w:rsidRPr="0051577A">
        <w:rPr>
          <w:rFonts w:asciiTheme="minorHAnsi" w:eastAsia="Times New Roman" w:hAnsiTheme="minorHAnsi"/>
          <w:color w:val="000000"/>
          <w:sz w:val="24"/>
          <w:szCs w:val="24"/>
          <w:lang w:val="nl-BE" w:eastAsia="nl-NL"/>
        </w:rPr>
        <w:t xml:space="preserve"> </w:t>
      </w:r>
      <w:r w:rsidRPr="0051577A">
        <w:rPr>
          <w:rFonts w:asciiTheme="minorHAnsi" w:eastAsia="Times New Roman" w:hAnsiTheme="minorHAnsi"/>
          <w:color w:val="000000"/>
          <w:sz w:val="24"/>
          <w:szCs w:val="24"/>
          <w:lang w:val="nl-BE" w:eastAsia="nl-NL"/>
        </w:rPr>
        <w:t xml:space="preserve">is </w:t>
      </w:r>
      <w:r w:rsidR="001F588E" w:rsidRPr="0051577A">
        <w:rPr>
          <w:rFonts w:asciiTheme="minorHAnsi" w:eastAsia="Times New Roman" w:hAnsiTheme="minorHAnsi"/>
          <w:color w:val="000000"/>
          <w:sz w:val="24"/>
          <w:szCs w:val="24"/>
          <w:lang w:val="nl-BE" w:eastAsia="nl-NL"/>
        </w:rPr>
        <w:t>eigenlijk een</w:t>
      </w:r>
      <w:r w:rsidRPr="0051577A">
        <w:rPr>
          <w:rFonts w:asciiTheme="minorHAnsi" w:eastAsia="Times New Roman" w:hAnsiTheme="minorHAnsi"/>
          <w:color w:val="000000"/>
          <w:sz w:val="24"/>
          <w:szCs w:val="24"/>
          <w:lang w:val="nl-BE" w:eastAsia="nl-NL"/>
        </w:rPr>
        <w:t xml:space="preserve"> verzamelnaam voor verschillende </w:t>
      </w:r>
      <w:r w:rsidR="001F588E" w:rsidRPr="0051577A">
        <w:rPr>
          <w:rFonts w:asciiTheme="minorHAnsi" w:eastAsia="Times New Roman" w:hAnsiTheme="minorHAnsi"/>
          <w:color w:val="000000"/>
          <w:sz w:val="24"/>
          <w:szCs w:val="24"/>
          <w:lang w:val="nl-BE" w:eastAsia="nl-NL"/>
        </w:rPr>
        <w:t>granen met kleine</w:t>
      </w:r>
      <w:r w:rsidR="00CC6B68" w:rsidRPr="0051577A">
        <w:rPr>
          <w:rFonts w:asciiTheme="minorHAnsi" w:eastAsia="Times New Roman" w:hAnsiTheme="minorHAnsi"/>
          <w:color w:val="000000"/>
          <w:sz w:val="24"/>
          <w:szCs w:val="24"/>
          <w:lang w:val="nl-BE" w:eastAsia="nl-NL"/>
        </w:rPr>
        <w:t xml:space="preserve"> ronde</w:t>
      </w:r>
      <w:r w:rsidR="001F588E" w:rsidRPr="0051577A">
        <w:rPr>
          <w:rFonts w:asciiTheme="minorHAnsi" w:eastAsia="Times New Roman" w:hAnsiTheme="minorHAnsi"/>
          <w:color w:val="000000"/>
          <w:sz w:val="24"/>
          <w:szCs w:val="24"/>
          <w:lang w:val="nl-BE" w:eastAsia="nl-NL"/>
        </w:rPr>
        <w:t xml:space="preserve"> korrels</w:t>
      </w:r>
      <w:r w:rsidRPr="0051577A">
        <w:rPr>
          <w:rFonts w:asciiTheme="minorHAnsi" w:eastAsia="Times New Roman" w:hAnsiTheme="minorHAnsi"/>
          <w:color w:val="000000"/>
          <w:sz w:val="24"/>
          <w:szCs w:val="24"/>
          <w:lang w:val="nl-BE" w:eastAsia="nl-NL"/>
        </w:rPr>
        <w:t xml:space="preserve">. </w:t>
      </w:r>
      <w:r w:rsidR="001F588E" w:rsidRPr="0051577A">
        <w:rPr>
          <w:rFonts w:asciiTheme="minorHAnsi" w:eastAsia="Times New Roman" w:hAnsiTheme="minorHAnsi"/>
          <w:color w:val="000000"/>
          <w:sz w:val="24"/>
          <w:szCs w:val="24"/>
          <w:lang w:val="nl-BE" w:eastAsia="nl-NL"/>
        </w:rPr>
        <w:t xml:space="preserve">Meestal wordt met gierst verwezen naar die kleine gele korreltjes van de soort </w:t>
      </w:r>
      <w:r w:rsidR="001F588E" w:rsidRPr="0051577A">
        <w:rPr>
          <w:rFonts w:asciiTheme="minorHAnsi" w:hAnsiTheme="minorHAnsi"/>
          <w:i/>
          <w:color w:val="000000"/>
          <w:sz w:val="24"/>
          <w:szCs w:val="24"/>
          <w:lang w:val="nl-BE" w:eastAsia="nl-NL"/>
        </w:rPr>
        <w:t>Panicum miliaceum</w:t>
      </w:r>
      <w:r w:rsidR="001F588E" w:rsidRPr="0051577A">
        <w:rPr>
          <w:rFonts w:asciiTheme="minorHAnsi" w:hAnsiTheme="minorHAnsi"/>
          <w:color w:val="000000"/>
          <w:sz w:val="24"/>
          <w:szCs w:val="24"/>
          <w:lang w:val="nl-BE" w:eastAsia="nl-NL"/>
        </w:rPr>
        <w:t xml:space="preserve">. </w:t>
      </w:r>
      <w:r w:rsidR="00C51032" w:rsidRPr="0051577A">
        <w:rPr>
          <w:rFonts w:asciiTheme="minorHAnsi" w:hAnsiTheme="minorHAnsi"/>
          <w:color w:val="000000"/>
          <w:sz w:val="24"/>
          <w:szCs w:val="24"/>
          <w:lang w:val="nl-BE" w:eastAsia="nl-NL"/>
        </w:rPr>
        <w:t xml:space="preserve">Maar ook </w:t>
      </w:r>
      <w:r w:rsidR="00C51032" w:rsidRPr="0051577A">
        <w:rPr>
          <w:rFonts w:asciiTheme="minorHAnsi" w:hAnsiTheme="minorHAnsi"/>
          <w:b/>
          <w:color w:val="000000"/>
          <w:sz w:val="24"/>
          <w:szCs w:val="24"/>
          <w:lang w:val="nl-BE" w:eastAsia="nl-NL"/>
        </w:rPr>
        <w:t>sorghum</w:t>
      </w:r>
      <w:r w:rsidR="00C51032" w:rsidRPr="0051577A">
        <w:rPr>
          <w:rFonts w:asciiTheme="minorHAnsi" w:hAnsiTheme="minorHAnsi"/>
          <w:color w:val="000000"/>
          <w:sz w:val="24"/>
          <w:szCs w:val="24"/>
          <w:lang w:val="nl-BE" w:eastAsia="nl-NL"/>
        </w:rPr>
        <w:t xml:space="preserve"> verwijst naar een subgroep van gierst. </w:t>
      </w:r>
      <w:r w:rsidR="001F588E" w:rsidRPr="0051577A">
        <w:rPr>
          <w:rFonts w:asciiTheme="minorHAnsi" w:hAnsiTheme="minorHAnsi"/>
          <w:color w:val="000000"/>
          <w:sz w:val="24"/>
          <w:szCs w:val="24"/>
          <w:lang w:val="nl-BE" w:eastAsia="nl-NL"/>
        </w:rPr>
        <w:t>Gierst is een heel oud graan dat reeds meer dan 9000 jaar geleden</w:t>
      </w:r>
      <w:r w:rsidR="00DD5D0F" w:rsidRPr="0051577A">
        <w:rPr>
          <w:rFonts w:asciiTheme="minorHAnsi" w:hAnsiTheme="minorHAnsi"/>
          <w:color w:val="000000"/>
          <w:sz w:val="24"/>
          <w:szCs w:val="24"/>
          <w:lang w:val="nl-BE" w:eastAsia="nl-NL"/>
        </w:rPr>
        <w:t xml:space="preserve"> (</w:t>
      </w:r>
      <w:r w:rsidR="001F588E" w:rsidRPr="0051577A">
        <w:rPr>
          <w:rFonts w:asciiTheme="minorHAnsi" w:hAnsiTheme="minorHAnsi"/>
          <w:color w:val="000000"/>
          <w:sz w:val="24"/>
          <w:szCs w:val="24"/>
          <w:lang w:val="nl-BE" w:eastAsia="nl-NL"/>
        </w:rPr>
        <w:t>!) werd verbouwd.</w:t>
      </w:r>
      <w:r w:rsidR="001F588E" w:rsidRPr="0051577A">
        <w:rPr>
          <w:rStyle w:val="st"/>
          <w:rFonts w:asciiTheme="minorHAnsi" w:eastAsia="Times New Roman" w:hAnsiTheme="minorHAnsi"/>
          <w:sz w:val="24"/>
          <w:szCs w:val="24"/>
        </w:rPr>
        <w:t xml:space="preserve"> </w:t>
      </w:r>
    </w:p>
    <w:p w14:paraId="65BDEDCD" w14:textId="77777777" w:rsidR="002A0671" w:rsidRPr="0051577A" w:rsidRDefault="001F588E" w:rsidP="001E7389">
      <w:p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G</w:t>
      </w:r>
      <w:r w:rsidR="00886581" w:rsidRPr="0051577A">
        <w:rPr>
          <w:rFonts w:asciiTheme="minorHAnsi" w:hAnsiTheme="minorHAnsi"/>
          <w:color w:val="000000"/>
          <w:sz w:val="24"/>
          <w:szCs w:val="24"/>
          <w:lang w:val="nl-BE" w:eastAsia="nl-NL"/>
        </w:rPr>
        <w:t>ele g</w:t>
      </w:r>
      <w:r w:rsidRPr="0051577A">
        <w:rPr>
          <w:rFonts w:asciiTheme="minorHAnsi" w:hAnsiTheme="minorHAnsi"/>
          <w:color w:val="000000"/>
          <w:sz w:val="24"/>
          <w:szCs w:val="24"/>
          <w:lang w:val="nl-BE" w:eastAsia="nl-NL"/>
        </w:rPr>
        <w:t xml:space="preserve">ierst kan een beetje bitter smaken. </w:t>
      </w:r>
      <w:r w:rsidR="002B4500" w:rsidRPr="0051577A">
        <w:rPr>
          <w:rFonts w:asciiTheme="minorHAnsi" w:hAnsiTheme="minorHAnsi"/>
          <w:color w:val="000000"/>
          <w:sz w:val="24"/>
          <w:szCs w:val="24"/>
          <w:lang w:val="nl-BE" w:eastAsia="nl-NL"/>
        </w:rPr>
        <w:t xml:space="preserve">Dit is eenvoudig te voorkomen </w:t>
      </w:r>
      <w:r w:rsidR="002A0671" w:rsidRPr="0051577A">
        <w:rPr>
          <w:rFonts w:asciiTheme="minorHAnsi" w:hAnsiTheme="minorHAnsi"/>
          <w:color w:val="000000"/>
          <w:sz w:val="24"/>
          <w:szCs w:val="24"/>
          <w:lang w:val="nl-BE" w:eastAsia="nl-NL"/>
        </w:rPr>
        <w:t>door de</w:t>
      </w:r>
      <w:r w:rsidR="002B4500" w:rsidRPr="0051577A">
        <w:rPr>
          <w:rFonts w:asciiTheme="minorHAnsi" w:hAnsiTheme="minorHAnsi"/>
          <w:color w:val="000000"/>
          <w:sz w:val="24"/>
          <w:szCs w:val="24"/>
          <w:lang w:val="nl-BE" w:eastAsia="nl-NL"/>
        </w:rPr>
        <w:t xml:space="preserve"> gierst voor het koken </w:t>
      </w:r>
      <w:r w:rsidR="002A0671" w:rsidRPr="0051577A">
        <w:rPr>
          <w:rFonts w:asciiTheme="minorHAnsi" w:hAnsiTheme="minorHAnsi"/>
          <w:color w:val="000000"/>
          <w:sz w:val="24"/>
          <w:szCs w:val="24"/>
          <w:lang w:val="nl-BE" w:eastAsia="nl-NL"/>
        </w:rPr>
        <w:t xml:space="preserve">te spoelen in </w:t>
      </w:r>
      <w:r w:rsidR="002B4500" w:rsidRPr="0051577A">
        <w:rPr>
          <w:rFonts w:asciiTheme="minorHAnsi" w:hAnsiTheme="minorHAnsi"/>
          <w:color w:val="000000"/>
          <w:sz w:val="24"/>
          <w:szCs w:val="24"/>
          <w:lang w:val="nl-BE" w:eastAsia="nl-NL"/>
        </w:rPr>
        <w:t xml:space="preserve">heet water. </w:t>
      </w:r>
      <w:r w:rsidR="002A0671" w:rsidRPr="0051577A">
        <w:rPr>
          <w:rFonts w:asciiTheme="minorHAnsi" w:hAnsiTheme="minorHAnsi"/>
          <w:color w:val="000000"/>
          <w:sz w:val="24"/>
          <w:szCs w:val="24"/>
          <w:lang w:val="nl-BE" w:eastAsia="nl-NL"/>
        </w:rPr>
        <w:t>Kook</w:t>
      </w:r>
      <w:r w:rsidR="002B4500" w:rsidRPr="0051577A">
        <w:rPr>
          <w:rFonts w:asciiTheme="minorHAnsi" w:hAnsiTheme="minorHAnsi"/>
          <w:color w:val="000000"/>
          <w:sz w:val="24"/>
          <w:szCs w:val="24"/>
          <w:lang w:val="nl-BE" w:eastAsia="nl-NL"/>
        </w:rPr>
        <w:t xml:space="preserve"> </w:t>
      </w:r>
      <w:r w:rsidR="002A0671" w:rsidRPr="0051577A">
        <w:rPr>
          <w:rFonts w:asciiTheme="minorHAnsi" w:hAnsiTheme="minorHAnsi"/>
          <w:color w:val="000000"/>
          <w:sz w:val="24"/>
          <w:szCs w:val="24"/>
          <w:lang w:val="nl-BE" w:eastAsia="nl-NL"/>
        </w:rPr>
        <w:t xml:space="preserve">vervolgens de gierst </w:t>
      </w:r>
      <w:r w:rsidR="002B4500" w:rsidRPr="0051577A">
        <w:rPr>
          <w:rFonts w:asciiTheme="minorHAnsi" w:hAnsiTheme="minorHAnsi"/>
          <w:color w:val="000000"/>
          <w:sz w:val="24"/>
          <w:szCs w:val="24"/>
          <w:lang w:val="nl-BE" w:eastAsia="nl-NL"/>
        </w:rPr>
        <w:t>vijf minuten</w:t>
      </w:r>
      <w:r w:rsidR="002A0671" w:rsidRPr="0051577A">
        <w:rPr>
          <w:rFonts w:asciiTheme="minorHAnsi" w:hAnsiTheme="minorHAnsi"/>
          <w:color w:val="000000"/>
          <w:sz w:val="24"/>
          <w:szCs w:val="24"/>
          <w:lang w:val="nl-BE" w:eastAsia="nl-NL"/>
        </w:rPr>
        <w:t xml:space="preserve"> en l</w:t>
      </w:r>
      <w:r w:rsidR="002B4500" w:rsidRPr="0051577A">
        <w:rPr>
          <w:rFonts w:asciiTheme="minorHAnsi" w:hAnsiTheme="minorHAnsi"/>
          <w:color w:val="000000"/>
          <w:sz w:val="24"/>
          <w:szCs w:val="24"/>
          <w:lang w:val="nl-BE" w:eastAsia="nl-NL"/>
        </w:rPr>
        <w:t>aat 20 minuten</w:t>
      </w:r>
      <w:r w:rsidR="002A0671" w:rsidRPr="0051577A">
        <w:rPr>
          <w:rFonts w:asciiTheme="minorHAnsi" w:hAnsiTheme="minorHAnsi"/>
          <w:color w:val="000000"/>
          <w:sz w:val="24"/>
          <w:szCs w:val="24"/>
          <w:lang w:val="nl-BE" w:eastAsia="nl-NL"/>
        </w:rPr>
        <w:t xml:space="preserve"> nagaren. </w:t>
      </w:r>
    </w:p>
    <w:p w14:paraId="39C7C711" w14:textId="2B39C5F1" w:rsidR="000229BE" w:rsidRPr="0051577A" w:rsidRDefault="002A0671" w:rsidP="001E7389">
      <w:p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 xml:space="preserve">Gierst </w:t>
      </w:r>
      <w:r w:rsidR="001F588E" w:rsidRPr="0051577A">
        <w:rPr>
          <w:rFonts w:asciiTheme="minorHAnsi" w:hAnsiTheme="minorHAnsi"/>
          <w:color w:val="000000"/>
          <w:sz w:val="24"/>
          <w:szCs w:val="24"/>
          <w:lang w:val="nl-BE" w:eastAsia="nl-NL"/>
        </w:rPr>
        <w:t xml:space="preserve">is een graan dat je makkelijk in de keuken </w:t>
      </w:r>
      <w:r w:rsidR="00EA7117" w:rsidRPr="0051577A">
        <w:rPr>
          <w:rFonts w:asciiTheme="minorHAnsi" w:hAnsiTheme="minorHAnsi"/>
          <w:color w:val="000000"/>
          <w:sz w:val="24"/>
          <w:szCs w:val="24"/>
          <w:lang w:val="nl-BE" w:eastAsia="nl-NL"/>
        </w:rPr>
        <w:t>introduceert</w:t>
      </w:r>
      <w:r w:rsidR="001F588E" w:rsidRPr="0051577A">
        <w:rPr>
          <w:rFonts w:asciiTheme="minorHAnsi" w:hAnsiTheme="minorHAnsi"/>
          <w:color w:val="000000"/>
          <w:sz w:val="24"/>
          <w:szCs w:val="24"/>
          <w:lang w:val="nl-BE" w:eastAsia="nl-NL"/>
        </w:rPr>
        <w:t xml:space="preserve">: </w:t>
      </w:r>
      <w:r w:rsidR="001F588E" w:rsidRPr="00C84929">
        <w:rPr>
          <w:rFonts w:asciiTheme="minorHAnsi" w:hAnsiTheme="minorHAnsi"/>
          <w:b/>
          <w:color w:val="000000"/>
          <w:sz w:val="24"/>
          <w:szCs w:val="24"/>
          <w:lang w:val="nl-BE" w:eastAsia="nl-NL"/>
        </w:rPr>
        <w:t xml:space="preserve">gierst doet het prima als </w:t>
      </w:r>
      <w:r w:rsidR="00886581" w:rsidRPr="00C84929">
        <w:rPr>
          <w:rFonts w:asciiTheme="minorHAnsi" w:hAnsiTheme="minorHAnsi"/>
          <w:b/>
          <w:color w:val="000000"/>
          <w:sz w:val="24"/>
          <w:szCs w:val="24"/>
          <w:lang w:val="nl-BE" w:eastAsia="nl-NL"/>
        </w:rPr>
        <w:t>vervanger van rijst of couscous</w:t>
      </w:r>
      <w:r w:rsidR="000229BE" w:rsidRPr="00C84929">
        <w:rPr>
          <w:rFonts w:asciiTheme="minorHAnsi" w:hAnsiTheme="minorHAnsi"/>
          <w:b/>
          <w:color w:val="000000"/>
          <w:sz w:val="24"/>
          <w:szCs w:val="24"/>
          <w:lang w:val="nl-BE" w:eastAsia="nl-NL"/>
        </w:rPr>
        <w:t>, en doet het ook uitstekend in zoete gerechten</w:t>
      </w:r>
      <w:r w:rsidR="00C84929" w:rsidRPr="00C84929">
        <w:rPr>
          <w:rFonts w:asciiTheme="minorHAnsi" w:hAnsiTheme="minorHAnsi"/>
          <w:b/>
          <w:color w:val="000000"/>
          <w:sz w:val="24"/>
          <w:szCs w:val="24"/>
          <w:lang w:val="nl-BE" w:eastAsia="nl-NL"/>
        </w:rPr>
        <w:t>.</w:t>
      </w:r>
      <w:r w:rsidR="000229BE" w:rsidRPr="00C84929">
        <w:rPr>
          <w:rFonts w:asciiTheme="minorHAnsi" w:hAnsiTheme="minorHAnsi"/>
          <w:b/>
          <w:color w:val="000000"/>
          <w:sz w:val="24"/>
          <w:szCs w:val="24"/>
          <w:lang w:val="nl-BE" w:eastAsia="nl-NL"/>
        </w:rPr>
        <w:t xml:space="preserve"> </w:t>
      </w:r>
      <w:r w:rsidR="000229BE" w:rsidRPr="0051577A">
        <w:rPr>
          <w:rFonts w:asciiTheme="minorHAnsi" w:hAnsiTheme="minorHAnsi"/>
          <w:color w:val="000000"/>
          <w:sz w:val="24"/>
          <w:szCs w:val="24"/>
          <w:lang w:val="nl-BE" w:eastAsia="nl-NL"/>
        </w:rPr>
        <w:t>(</w:t>
      </w:r>
      <w:hyperlink r:id="rId10" w:history="1">
        <w:r w:rsidR="000229BE" w:rsidRPr="0051577A">
          <w:rPr>
            <w:rStyle w:val="Hyperlink"/>
            <w:rFonts w:asciiTheme="minorHAnsi" w:hAnsiTheme="minorHAnsi"/>
            <w:sz w:val="24"/>
            <w:szCs w:val="24"/>
            <w:lang w:val="nl-BE" w:eastAsia="nl-NL"/>
          </w:rPr>
          <w:t>www.gierst.com</w:t>
        </w:r>
      </w:hyperlink>
      <w:r w:rsidR="000229BE" w:rsidRPr="0051577A">
        <w:rPr>
          <w:rFonts w:asciiTheme="minorHAnsi" w:hAnsiTheme="minorHAnsi"/>
          <w:color w:val="000000"/>
          <w:sz w:val="24"/>
          <w:szCs w:val="24"/>
          <w:lang w:val="nl-BE" w:eastAsia="nl-NL"/>
        </w:rPr>
        <w:t>)</w:t>
      </w:r>
      <w:r w:rsidR="00886581" w:rsidRPr="0051577A">
        <w:rPr>
          <w:rFonts w:asciiTheme="minorHAnsi" w:hAnsiTheme="minorHAnsi"/>
          <w:color w:val="000000"/>
          <w:sz w:val="24"/>
          <w:szCs w:val="24"/>
          <w:lang w:val="nl-BE" w:eastAsia="nl-NL"/>
        </w:rPr>
        <w:t xml:space="preserve">. </w:t>
      </w:r>
      <w:r w:rsidR="00F919C7" w:rsidRPr="0051577A">
        <w:rPr>
          <w:rFonts w:asciiTheme="minorHAnsi" w:hAnsiTheme="minorHAnsi"/>
          <w:color w:val="000000"/>
          <w:sz w:val="24"/>
          <w:szCs w:val="24"/>
          <w:lang w:val="nl-BE" w:eastAsia="nl-NL"/>
        </w:rPr>
        <w:t xml:space="preserve">Gierst is </w:t>
      </w:r>
      <w:r w:rsidR="00F919C7" w:rsidRPr="00C84929">
        <w:rPr>
          <w:rFonts w:asciiTheme="minorHAnsi" w:hAnsiTheme="minorHAnsi"/>
          <w:b/>
          <w:color w:val="000000"/>
          <w:sz w:val="24"/>
          <w:szCs w:val="24"/>
          <w:lang w:val="nl-BE" w:eastAsia="nl-NL"/>
        </w:rPr>
        <w:t>glutenvrij</w:t>
      </w:r>
      <w:r w:rsidR="00F919C7" w:rsidRPr="0051577A">
        <w:rPr>
          <w:rFonts w:asciiTheme="minorHAnsi" w:hAnsiTheme="minorHAnsi"/>
          <w:color w:val="000000"/>
          <w:sz w:val="24"/>
          <w:szCs w:val="24"/>
          <w:lang w:val="nl-BE" w:eastAsia="nl-NL"/>
        </w:rPr>
        <w:t>.</w:t>
      </w:r>
    </w:p>
    <w:p w14:paraId="1744D0A3" w14:textId="63B26ABA" w:rsidR="00886581" w:rsidRPr="0051577A" w:rsidRDefault="00886581" w:rsidP="001E7389">
      <w:p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 xml:space="preserve">Gierst </w:t>
      </w:r>
      <w:r w:rsidR="002A0671" w:rsidRPr="0051577A">
        <w:rPr>
          <w:rFonts w:asciiTheme="minorHAnsi" w:hAnsiTheme="minorHAnsi"/>
          <w:color w:val="000000"/>
          <w:sz w:val="24"/>
          <w:szCs w:val="24"/>
          <w:lang w:val="nl-BE" w:eastAsia="nl-NL"/>
        </w:rPr>
        <w:t>vind je ook als</w:t>
      </w:r>
      <w:r w:rsidRPr="0051577A">
        <w:rPr>
          <w:rFonts w:asciiTheme="minorHAnsi" w:hAnsiTheme="minorHAnsi"/>
          <w:color w:val="000000"/>
          <w:sz w:val="24"/>
          <w:szCs w:val="24"/>
          <w:lang w:val="nl-BE" w:eastAsia="nl-NL"/>
        </w:rPr>
        <w:t xml:space="preserve"> meel, griesmeel of vlokken en wordt verwerkt in brood. Parelgierst is geen geslepen versie van gierst, maar gewoon een specifieke soort gierst die erg populair is in India en Afrika. </w:t>
      </w:r>
    </w:p>
    <w:p w14:paraId="432B8A4B" w14:textId="77777777" w:rsidR="00DD5D0F" w:rsidRPr="0051577A" w:rsidRDefault="002B4500" w:rsidP="001E7389">
      <w:pPr>
        <w:spacing w:after="0" w:line="240" w:lineRule="auto"/>
        <w:rPr>
          <w:rFonts w:asciiTheme="minorHAnsi" w:hAnsiTheme="minorHAnsi"/>
          <w:color w:val="000000"/>
          <w:sz w:val="24"/>
          <w:szCs w:val="24"/>
          <w:lang w:val="nl-BE" w:eastAsia="nl-NL"/>
        </w:rPr>
      </w:pPr>
      <w:r w:rsidRPr="0051577A">
        <w:rPr>
          <w:rFonts w:asciiTheme="minorHAnsi" w:hAnsiTheme="minorHAnsi"/>
          <w:color w:val="000000"/>
          <w:sz w:val="24"/>
          <w:szCs w:val="24"/>
          <w:lang w:val="nl-BE" w:eastAsia="nl-NL"/>
        </w:rPr>
        <w:t>Voor sommige</w:t>
      </w:r>
      <w:r w:rsidR="00CC6B68" w:rsidRPr="0051577A">
        <w:rPr>
          <w:rFonts w:asciiTheme="minorHAnsi" w:hAnsiTheme="minorHAnsi"/>
          <w:color w:val="000000"/>
          <w:sz w:val="24"/>
          <w:szCs w:val="24"/>
          <w:lang w:val="nl-BE" w:eastAsia="nl-NL"/>
        </w:rPr>
        <w:t>n</w:t>
      </w:r>
      <w:r w:rsidRPr="0051577A">
        <w:rPr>
          <w:rFonts w:asciiTheme="minorHAnsi" w:hAnsiTheme="minorHAnsi"/>
          <w:color w:val="000000"/>
          <w:sz w:val="24"/>
          <w:szCs w:val="24"/>
          <w:lang w:val="nl-BE" w:eastAsia="nl-NL"/>
        </w:rPr>
        <w:t xml:space="preserve"> behoort ook </w:t>
      </w:r>
      <w:r w:rsidRPr="0051577A">
        <w:rPr>
          <w:rFonts w:asciiTheme="minorHAnsi" w:hAnsiTheme="minorHAnsi"/>
          <w:b/>
          <w:color w:val="000000"/>
          <w:sz w:val="24"/>
          <w:szCs w:val="24"/>
          <w:lang w:val="nl-BE" w:eastAsia="nl-NL"/>
        </w:rPr>
        <w:t>teff</w:t>
      </w:r>
      <w:r w:rsidRPr="0051577A">
        <w:rPr>
          <w:rFonts w:asciiTheme="minorHAnsi" w:hAnsiTheme="minorHAnsi"/>
          <w:color w:val="000000"/>
          <w:sz w:val="24"/>
          <w:szCs w:val="24"/>
          <w:lang w:val="nl-BE" w:eastAsia="nl-NL"/>
        </w:rPr>
        <w:t xml:space="preserve"> tot de groep gierst. </w:t>
      </w:r>
    </w:p>
    <w:p w14:paraId="1A0FD52C" w14:textId="77777777" w:rsidR="00DD5D0F" w:rsidRPr="0051577A" w:rsidRDefault="00DD5D0F" w:rsidP="001E7389">
      <w:pPr>
        <w:spacing w:after="0" w:line="240" w:lineRule="auto"/>
        <w:rPr>
          <w:rFonts w:asciiTheme="minorHAnsi" w:hAnsiTheme="minorHAnsi"/>
          <w:color w:val="000000"/>
          <w:sz w:val="24"/>
          <w:szCs w:val="24"/>
          <w:lang w:val="nl-BE" w:eastAsia="nl-NL"/>
        </w:rPr>
      </w:pPr>
    </w:p>
    <w:p w14:paraId="5D7CDBF9" w14:textId="55BD88C2" w:rsidR="00DD5D0F" w:rsidRPr="0051577A" w:rsidRDefault="0051577A" w:rsidP="00DD5D0F">
      <w:pPr>
        <w:spacing w:after="0" w:line="240" w:lineRule="auto"/>
        <w:rPr>
          <w:rFonts w:asciiTheme="minorHAnsi" w:eastAsia="Times New Roman" w:hAnsiTheme="minorHAnsi"/>
          <w:color w:val="000000"/>
          <w:sz w:val="24"/>
          <w:szCs w:val="24"/>
          <w:lang w:val="nl-BE" w:eastAsia="nl-NL"/>
        </w:rPr>
      </w:pPr>
      <w:r>
        <w:rPr>
          <w:rFonts w:asciiTheme="minorHAnsi" w:eastAsia="Times New Roman" w:hAnsiTheme="minorHAnsi"/>
          <w:color w:val="000000"/>
          <w:sz w:val="24"/>
          <w:szCs w:val="24"/>
          <w:lang w:val="nl-BE" w:eastAsia="nl-NL"/>
        </w:rPr>
        <w:br/>
      </w:r>
      <w:r w:rsidR="00DD5D0F" w:rsidRPr="0051577A">
        <w:rPr>
          <w:rFonts w:asciiTheme="minorHAnsi" w:eastAsia="Times New Roman" w:hAnsiTheme="minorHAnsi"/>
          <w:color w:val="000000"/>
          <w:sz w:val="24"/>
          <w:szCs w:val="24"/>
          <w:lang w:val="nl-BE" w:eastAsia="nl-NL"/>
        </w:rPr>
        <w:t xml:space="preserve">De graankorrels van </w:t>
      </w:r>
      <w:r w:rsidR="00DD5D0F" w:rsidRPr="0051577A">
        <w:rPr>
          <w:rFonts w:asciiTheme="minorHAnsi" w:eastAsia="Times New Roman" w:hAnsiTheme="minorHAnsi"/>
          <w:b/>
          <w:color w:val="000000"/>
          <w:sz w:val="24"/>
          <w:szCs w:val="24"/>
          <w:lang w:val="nl-BE" w:eastAsia="nl-NL"/>
        </w:rPr>
        <w:t>teff</w:t>
      </w:r>
      <w:r w:rsidR="00DD5D0F" w:rsidRPr="0051577A">
        <w:rPr>
          <w:rFonts w:asciiTheme="minorHAnsi" w:eastAsia="Times New Roman" w:hAnsiTheme="minorHAnsi"/>
          <w:color w:val="000000"/>
          <w:sz w:val="24"/>
          <w:szCs w:val="24"/>
          <w:lang w:val="nl-BE" w:eastAsia="nl-NL"/>
        </w:rPr>
        <w:t xml:space="preserve"> </w:t>
      </w:r>
      <w:r w:rsidR="00371F8D" w:rsidRPr="0051577A">
        <w:rPr>
          <w:rFonts w:asciiTheme="minorHAnsi" w:eastAsia="Times New Roman" w:hAnsiTheme="minorHAnsi"/>
          <w:color w:val="000000"/>
          <w:sz w:val="24"/>
          <w:szCs w:val="24"/>
          <w:lang w:val="nl-BE" w:eastAsia="nl-NL"/>
        </w:rPr>
        <w:t xml:space="preserve">(of Abessijns liefdegras) </w:t>
      </w:r>
      <w:r w:rsidR="00DD5D0F" w:rsidRPr="0051577A">
        <w:rPr>
          <w:rFonts w:asciiTheme="minorHAnsi" w:eastAsia="Times New Roman" w:hAnsiTheme="minorHAnsi"/>
          <w:color w:val="000000"/>
          <w:sz w:val="24"/>
          <w:szCs w:val="24"/>
          <w:lang w:val="nl-BE" w:eastAsia="nl-NL"/>
        </w:rPr>
        <w:t xml:space="preserve">zijn ongeveer even groot als zandkorrels. Van teff wordt meel gemaakt. </w:t>
      </w:r>
      <w:r w:rsidR="00371F8D" w:rsidRPr="0051577A">
        <w:rPr>
          <w:rFonts w:asciiTheme="minorHAnsi" w:eastAsia="Times New Roman" w:hAnsiTheme="minorHAnsi"/>
          <w:color w:val="000000"/>
          <w:sz w:val="24"/>
          <w:szCs w:val="24"/>
          <w:lang w:val="nl-BE" w:eastAsia="nl-NL"/>
        </w:rPr>
        <w:t xml:space="preserve">Omdat de korrels te klein zijn om te pellen, is teffmeel altijd volkoren meel dus rijk aan vezels. </w:t>
      </w:r>
      <w:r w:rsidR="00F919C7" w:rsidRPr="0051577A">
        <w:rPr>
          <w:rFonts w:asciiTheme="minorHAnsi" w:eastAsia="Times New Roman" w:hAnsiTheme="minorHAnsi"/>
          <w:color w:val="000000"/>
          <w:sz w:val="24"/>
          <w:szCs w:val="24"/>
          <w:lang w:val="nl-BE" w:eastAsia="nl-NL"/>
        </w:rPr>
        <w:t xml:space="preserve">Teff is glutenvrij. </w:t>
      </w:r>
      <w:r w:rsidR="00371F8D" w:rsidRPr="0051577A">
        <w:rPr>
          <w:rFonts w:asciiTheme="minorHAnsi" w:eastAsia="Times New Roman" w:hAnsiTheme="minorHAnsi"/>
          <w:color w:val="000000"/>
          <w:sz w:val="24"/>
          <w:szCs w:val="24"/>
          <w:lang w:val="nl-BE" w:eastAsia="nl-NL"/>
        </w:rPr>
        <w:t xml:space="preserve">Teffmeel kan je verwerken zoals tarwemeel. In Ethiopië maakt men er platte koeken van. </w:t>
      </w:r>
    </w:p>
    <w:p w14:paraId="47DD7531" w14:textId="464E38BA" w:rsidR="00F3261F" w:rsidRPr="0051577A" w:rsidRDefault="00F3261F" w:rsidP="001E7389">
      <w:pPr>
        <w:spacing w:after="0" w:line="240" w:lineRule="auto"/>
        <w:rPr>
          <w:rFonts w:asciiTheme="minorHAnsi" w:hAnsiTheme="minorHAnsi"/>
          <w:color w:val="000000"/>
          <w:sz w:val="24"/>
          <w:szCs w:val="24"/>
          <w:lang w:val="nl-BE" w:eastAsia="nl-NL"/>
        </w:rPr>
      </w:pPr>
    </w:p>
    <w:p w14:paraId="15E5AE12" w14:textId="415082AD" w:rsidR="00F3261F" w:rsidRPr="0051577A" w:rsidRDefault="00F3261F" w:rsidP="001E7389">
      <w:p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b/>
          <w:color w:val="000000"/>
          <w:sz w:val="24"/>
          <w:szCs w:val="24"/>
          <w:lang w:val="nl-BE" w:eastAsia="nl-NL"/>
        </w:rPr>
        <w:t>Haver</w:t>
      </w:r>
      <w:r w:rsidR="00655FC5" w:rsidRPr="0051577A">
        <w:rPr>
          <w:rFonts w:asciiTheme="minorHAnsi" w:eastAsia="Times New Roman" w:hAnsiTheme="minorHAnsi"/>
          <w:b/>
          <w:color w:val="000000"/>
          <w:sz w:val="24"/>
          <w:szCs w:val="24"/>
          <w:lang w:val="nl-BE" w:eastAsia="nl-NL"/>
        </w:rPr>
        <w:t xml:space="preserve"> </w:t>
      </w:r>
      <w:r w:rsidR="00655FC5" w:rsidRPr="0051577A">
        <w:rPr>
          <w:rFonts w:asciiTheme="minorHAnsi" w:eastAsia="Times New Roman" w:hAnsiTheme="minorHAnsi"/>
          <w:color w:val="000000"/>
          <w:sz w:val="24"/>
          <w:szCs w:val="24"/>
          <w:lang w:val="nl-BE" w:eastAsia="nl-NL"/>
        </w:rPr>
        <w:t>is een graansoort die al meer dan 9000 jaar geteeld wordt. H</w:t>
      </w:r>
      <w:r w:rsidRPr="0051577A">
        <w:rPr>
          <w:rFonts w:asciiTheme="minorHAnsi" w:eastAsia="Times New Roman" w:hAnsiTheme="minorHAnsi"/>
          <w:color w:val="000000"/>
          <w:sz w:val="24"/>
          <w:szCs w:val="24"/>
          <w:lang w:val="nl-BE" w:eastAsia="nl-NL"/>
        </w:rPr>
        <w:t xml:space="preserve">averkorrels zijn lang, smal, gegroefd en bleekgrijs van kleur. Haver </w:t>
      </w:r>
      <w:r w:rsidR="00A00B85" w:rsidRPr="0051577A">
        <w:rPr>
          <w:rFonts w:asciiTheme="minorHAnsi" w:eastAsia="Times New Roman" w:hAnsiTheme="minorHAnsi"/>
          <w:color w:val="000000"/>
          <w:sz w:val="24"/>
          <w:szCs w:val="24"/>
          <w:lang w:val="nl-BE" w:eastAsia="nl-NL"/>
        </w:rPr>
        <w:t>wordt vaak</w:t>
      </w:r>
      <w:r w:rsidRPr="0051577A">
        <w:rPr>
          <w:rFonts w:asciiTheme="minorHAnsi" w:eastAsia="Times New Roman" w:hAnsiTheme="minorHAnsi"/>
          <w:color w:val="000000"/>
          <w:sz w:val="24"/>
          <w:szCs w:val="24"/>
          <w:lang w:val="nl-BE" w:eastAsia="nl-NL"/>
        </w:rPr>
        <w:t xml:space="preserve"> in koek, havermout</w:t>
      </w:r>
      <w:r w:rsidR="00A00B85" w:rsidRPr="0051577A">
        <w:rPr>
          <w:rFonts w:asciiTheme="minorHAnsi" w:eastAsia="Times New Roman" w:hAnsiTheme="minorHAnsi"/>
          <w:color w:val="000000"/>
          <w:sz w:val="24"/>
          <w:szCs w:val="24"/>
          <w:lang w:val="nl-BE" w:eastAsia="nl-NL"/>
        </w:rPr>
        <w:t xml:space="preserve"> en ontbijtgranen verwerkt en wordt ook geteeld als veevoer. </w:t>
      </w:r>
      <w:r w:rsidR="00A00B85" w:rsidRPr="00C84929">
        <w:rPr>
          <w:rFonts w:asciiTheme="minorHAnsi" w:eastAsia="Times New Roman" w:hAnsiTheme="minorHAnsi"/>
          <w:b/>
          <w:color w:val="000000"/>
          <w:sz w:val="24"/>
          <w:szCs w:val="24"/>
          <w:lang w:val="nl-BE" w:eastAsia="nl-NL"/>
        </w:rPr>
        <w:t xml:space="preserve">Havermout </w:t>
      </w:r>
      <w:r w:rsidR="007D3959" w:rsidRPr="0051577A">
        <w:rPr>
          <w:rFonts w:asciiTheme="minorHAnsi" w:eastAsia="Times New Roman" w:hAnsiTheme="minorHAnsi"/>
          <w:color w:val="000000"/>
          <w:sz w:val="24"/>
          <w:szCs w:val="24"/>
          <w:lang w:val="nl-BE" w:eastAsia="nl-NL"/>
        </w:rPr>
        <w:t xml:space="preserve">wordt gemaakt door hele haverkorrels met stoom te verhitten en ze vervolgens plat te walsen. </w:t>
      </w:r>
    </w:p>
    <w:p w14:paraId="0499B3A6" w14:textId="6A55D6AF" w:rsidR="00A00B85" w:rsidRPr="0051577A" w:rsidRDefault="00A00B85" w:rsidP="001E7389">
      <w:p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 xml:space="preserve">In de keuken is het leuk experimenteren met havervlokken voor ontbijt of gebak. </w:t>
      </w:r>
      <w:r w:rsidR="00B81901" w:rsidRPr="0051577A">
        <w:rPr>
          <w:rFonts w:asciiTheme="minorHAnsi" w:eastAsia="Times New Roman" w:hAnsiTheme="minorHAnsi"/>
          <w:color w:val="000000"/>
          <w:sz w:val="24"/>
          <w:szCs w:val="24"/>
          <w:lang w:val="nl-BE" w:eastAsia="nl-NL"/>
        </w:rPr>
        <w:t>Haverkorrels kan je koken</w:t>
      </w:r>
      <w:r w:rsidR="007D3959" w:rsidRPr="0051577A">
        <w:rPr>
          <w:rFonts w:asciiTheme="minorHAnsi" w:eastAsia="Times New Roman" w:hAnsiTheme="minorHAnsi"/>
          <w:color w:val="000000"/>
          <w:sz w:val="24"/>
          <w:szCs w:val="24"/>
          <w:lang w:val="nl-BE" w:eastAsia="nl-NL"/>
        </w:rPr>
        <w:t xml:space="preserve"> (in 50 à 60 min.</w:t>
      </w:r>
      <w:r w:rsidR="008B04A5" w:rsidRPr="0051577A">
        <w:rPr>
          <w:rFonts w:asciiTheme="minorHAnsi" w:eastAsia="Times New Roman" w:hAnsiTheme="minorHAnsi"/>
          <w:color w:val="000000"/>
          <w:sz w:val="24"/>
          <w:szCs w:val="24"/>
          <w:lang w:val="nl-BE" w:eastAsia="nl-NL"/>
        </w:rPr>
        <w:t xml:space="preserve"> - weken niet vergeten!</w:t>
      </w:r>
      <w:r w:rsidR="007D3959" w:rsidRPr="0051577A">
        <w:rPr>
          <w:rFonts w:asciiTheme="minorHAnsi" w:eastAsia="Times New Roman" w:hAnsiTheme="minorHAnsi"/>
          <w:color w:val="000000"/>
          <w:sz w:val="24"/>
          <w:szCs w:val="24"/>
          <w:lang w:val="nl-BE" w:eastAsia="nl-NL"/>
        </w:rPr>
        <w:t>)</w:t>
      </w:r>
      <w:r w:rsidR="00B81901" w:rsidRPr="0051577A">
        <w:rPr>
          <w:rFonts w:asciiTheme="minorHAnsi" w:eastAsia="Times New Roman" w:hAnsiTheme="minorHAnsi"/>
          <w:color w:val="000000"/>
          <w:sz w:val="24"/>
          <w:szCs w:val="24"/>
          <w:lang w:val="nl-BE" w:eastAsia="nl-NL"/>
        </w:rPr>
        <w:t xml:space="preserve"> en serveren zoals je rijst serveert. </w:t>
      </w:r>
      <w:r w:rsidR="00502000" w:rsidRPr="0051577A">
        <w:rPr>
          <w:rFonts w:asciiTheme="minorHAnsi" w:eastAsia="Times New Roman" w:hAnsiTheme="minorHAnsi"/>
          <w:color w:val="000000"/>
          <w:sz w:val="24"/>
          <w:szCs w:val="24"/>
          <w:lang w:val="nl-BE" w:eastAsia="nl-NL"/>
        </w:rPr>
        <w:t xml:space="preserve">Over gluten in haver hoor je veel verschillende boodschappen van geen tot ‘een klein beetje’. Volgens ons is haver van nature glutenvrij, maar kunnen haverproducten gluten bevatten </w:t>
      </w:r>
      <w:r w:rsidR="00F919C7" w:rsidRPr="0051577A">
        <w:rPr>
          <w:rFonts w:asciiTheme="minorHAnsi" w:eastAsia="Times New Roman" w:hAnsiTheme="minorHAnsi"/>
          <w:color w:val="000000"/>
          <w:sz w:val="24"/>
          <w:szCs w:val="24"/>
          <w:lang w:val="nl-BE" w:eastAsia="nl-NL"/>
        </w:rPr>
        <w:t>door contaminatie wanneer</w:t>
      </w:r>
      <w:r w:rsidR="00502000" w:rsidRPr="0051577A">
        <w:rPr>
          <w:rFonts w:asciiTheme="minorHAnsi" w:eastAsia="Times New Roman" w:hAnsiTheme="minorHAnsi"/>
          <w:color w:val="000000"/>
          <w:sz w:val="24"/>
          <w:szCs w:val="24"/>
          <w:lang w:val="nl-BE" w:eastAsia="nl-NL"/>
        </w:rPr>
        <w:t xml:space="preserve"> ze verwerkt zijn in een productieruimte waar ook glutenhoudende granen worden verwerkt. </w:t>
      </w:r>
    </w:p>
    <w:p w14:paraId="4A1E39BC" w14:textId="77777777" w:rsidR="00A00B85" w:rsidRPr="0051577A" w:rsidRDefault="00A00B85" w:rsidP="001E7389">
      <w:pPr>
        <w:spacing w:after="0" w:line="240" w:lineRule="auto"/>
        <w:rPr>
          <w:rFonts w:asciiTheme="minorHAnsi" w:eastAsia="Times New Roman" w:hAnsiTheme="minorHAnsi"/>
          <w:color w:val="000000"/>
          <w:sz w:val="24"/>
          <w:szCs w:val="24"/>
          <w:lang w:val="nl-BE" w:eastAsia="nl-NL"/>
        </w:rPr>
      </w:pPr>
    </w:p>
    <w:p w14:paraId="2753B724" w14:textId="7A19F3BA" w:rsidR="00F3261F" w:rsidRPr="0051577A" w:rsidRDefault="00F3261F" w:rsidP="001E7389">
      <w:pPr>
        <w:spacing w:after="0" w:line="240" w:lineRule="auto"/>
        <w:rPr>
          <w:rFonts w:asciiTheme="minorHAnsi" w:eastAsia="Times New Roman" w:hAnsiTheme="minorHAnsi"/>
          <w:color w:val="000000"/>
          <w:sz w:val="24"/>
          <w:szCs w:val="24"/>
          <w:lang w:val="nl-BE" w:eastAsia="nl-NL"/>
        </w:rPr>
      </w:pPr>
      <w:r w:rsidRPr="0051577A">
        <w:rPr>
          <w:rFonts w:asciiTheme="minorHAnsi" w:eastAsia="Times New Roman" w:hAnsiTheme="minorHAnsi"/>
          <w:b/>
          <w:color w:val="000000"/>
          <w:sz w:val="24"/>
          <w:szCs w:val="24"/>
          <w:lang w:val="nl-BE" w:eastAsia="nl-NL"/>
        </w:rPr>
        <w:t>Rogge</w:t>
      </w:r>
      <w:r w:rsidRPr="0051577A">
        <w:rPr>
          <w:rFonts w:asciiTheme="minorHAnsi" w:eastAsia="Times New Roman" w:hAnsiTheme="minorHAnsi"/>
          <w:color w:val="000000"/>
          <w:sz w:val="24"/>
          <w:szCs w:val="24"/>
          <w:lang w:val="nl-BE" w:eastAsia="nl-NL"/>
        </w:rPr>
        <w:t xml:space="preserve">. Roggekorrels zijn lang en grijsblauw tot geel van kleur. Rogge </w:t>
      </w:r>
      <w:r w:rsidR="007D3959" w:rsidRPr="0051577A">
        <w:rPr>
          <w:rFonts w:asciiTheme="minorHAnsi" w:eastAsia="Times New Roman" w:hAnsiTheme="minorHAnsi"/>
          <w:color w:val="000000"/>
          <w:sz w:val="24"/>
          <w:szCs w:val="24"/>
          <w:lang w:val="nl-BE" w:eastAsia="nl-NL"/>
        </w:rPr>
        <w:t xml:space="preserve">wordt vooral geteeld </w:t>
      </w:r>
      <w:r w:rsidR="007D3959" w:rsidRPr="00C84929">
        <w:rPr>
          <w:rFonts w:asciiTheme="minorHAnsi" w:eastAsia="Times New Roman" w:hAnsiTheme="minorHAnsi"/>
          <w:color w:val="000000"/>
          <w:sz w:val="24"/>
          <w:szCs w:val="24"/>
          <w:lang w:val="nl-BE" w:eastAsia="nl-NL"/>
        </w:rPr>
        <w:t>om er brood van te bakken</w:t>
      </w:r>
      <w:r w:rsidR="007D3959" w:rsidRPr="0051577A">
        <w:rPr>
          <w:rFonts w:asciiTheme="minorHAnsi" w:eastAsia="Times New Roman" w:hAnsiTheme="minorHAnsi"/>
          <w:color w:val="000000"/>
          <w:sz w:val="24"/>
          <w:szCs w:val="24"/>
          <w:lang w:val="nl-BE" w:eastAsia="nl-NL"/>
        </w:rPr>
        <w:t xml:space="preserve">. Daarnaast vind je rogge ook </w:t>
      </w:r>
      <w:r w:rsidR="007D3959" w:rsidRPr="00C84929">
        <w:rPr>
          <w:rFonts w:asciiTheme="minorHAnsi" w:eastAsia="Times New Roman" w:hAnsiTheme="minorHAnsi"/>
          <w:color w:val="000000"/>
          <w:sz w:val="24"/>
          <w:szCs w:val="24"/>
          <w:lang w:val="nl-BE" w:eastAsia="nl-NL"/>
        </w:rPr>
        <w:t>als ingrediënt in bier, knäckebröd</w:t>
      </w:r>
      <w:r w:rsidR="004C1422" w:rsidRPr="00C84929">
        <w:rPr>
          <w:rFonts w:asciiTheme="minorHAnsi" w:eastAsia="Times New Roman" w:hAnsiTheme="minorHAnsi"/>
          <w:color w:val="000000"/>
          <w:sz w:val="24"/>
          <w:szCs w:val="24"/>
          <w:lang w:val="nl-BE" w:eastAsia="nl-NL"/>
        </w:rPr>
        <w:t>, pumpernickel</w:t>
      </w:r>
      <w:r w:rsidR="007D3959" w:rsidRPr="00C84929">
        <w:rPr>
          <w:rFonts w:asciiTheme="minorHAnsi" w:eastAsia="Times New Roman" w:hAnsiTheme="minorHAnsi"/>
          <w:color w:val="000000"/>
          <w:sz w:val="24"/>
          <w:szCs w:val="24"/>
          <w:lang w:val="nl-BE" w:eastAsia="nl-NL"/>
        </w:rPr>
        <w:t xml:space="preserve"> en ontbijt</w:t>
      </w:r>
      <w:r w:rsidR="003D6FA2" w:rsidRPr="00C84929">
        <w:rPr>
          <w:rFonts w:asciiTheme="minorHAnsi" w:eastAsia="Times New Roman" w:hAnsiTheme="minorHAnsi"/>
          <w:color w:val="000000"/>
          <w:sz w:val="24"/>
          <w:szCs w:val="24"/>
          <w:lang w:val="nl-BE" w:eastAsia="nl-NL"/>
        </w:rPr>
        <w:t>- of peper</w:t>
      </w:r>
      <w:r w:rsidR="007D3959" w:rsidRPr="00C84929">
        <w:rPr>
          <w:rFonts w:asciiTheme="minorHAnsi" w:eastAsia="Times New Roman" w:hAnsiTheme="minorHAnsi"/>
          <w:color w:val="000000"/>
          <w:sz w:val="24"/>
          <w:szCs w:val="24"/>
          <w:lang w:val="nl-BE" w:eastAsia="nl-NL"/>
        </w:rPr>
        <w:t>koek</w:t>
      </w:r>
      <w:r w:rsidRPr="00C84929">
        <w:rPr>
          <w:rFonts w:asciiTheme="minorHAnsi" w:eastAsia="Times New Roman" w:hAnsiTheme="minorHAnsi"/>
          <w:color w:val="000000"/>
          <w:sz w:val="24"/>
          <w:szCs w:val="24"/>
          <w:lang w:val="nl-BE" w:eastAsia="nl-NL"/>
        </w:rPr>
        <w:t>. </w:t>
      </w:r>
      <w:r w:rsidR="005E3C9D" w:rsidRPr="0051577A">
        <w:rPr>
          <w:rFonts w:asciiTheme="minorHAnsi" w:eastAsia="Times New Roman" w:hAnsiTheme="minorHAnsi"/>
          <w:color w:val="000000"/>
          <w:sz w:val="24"/>
          <w:szCs w:val="24"/>
          <w:lang w:val="nl-BE" w:eastAsia="nl-NL"/>
        </w:rPr>
        <w:t>Pumpernickel is een compact, donkerbruin brood zonder korst dat afkomstig is uit het Duitse Westfalen. Je vindt het in de biowinkel gesneden en voorverpakt</w:t>
      </w:r>
      <w:r w:rsidR="003D6FA2" w:rsidRPr="0051577A">
        <w:rPr>
          <w:rFonts w:asciiTheme="minorHAnsi" w:eastAsia="Times New Roman" w:hAnsiTheme="minorHAnsi"/>
          <w:color w:val="000000"/>
          <w:sz w:val="24"/>
          <w:szCs w:val="24"/>
          <w:lang w:val="nl-BE" w:eastAsia="nl-NL"/>
        </w:rPr>
        <w:t xml:space="preserve">. </w:t>
      </w:r>
      <w:r w:rsidR="00F919C7" w:rsidRPr="0051577A">
        <w:rPr>
          <w:rFonts w:asciiTheme="minorHAnsi" w:eastAsia="Times New Roman" w:hAnsiTheme="minorHAnsi"/>
          <w:color w:val="000000"/>
          <w:sz w:val="24"/>
          <w:szCs w:val="24"/>
          <w:lang w:val="nl-BE" w:eastAsia="nl-NL"/>
        </w:rPr>
        <w:t xml:space="preserve">Rogge bevat </w:t>
      </w:r>
      <w:r w:rsidR="00F919C7" w:rsidRPr="00C84929">
        <w:rPr>
          <w:rFonts w:asciiTheme="minorHAnsi" w:eastAsia="Times New Roman" w:hAnsiTheme="minorHAnsi"/>
          <w:b/>
          <w:color w:val="000000"/>
          <w:sz w:val="24"/>
          <w:szCs w:val="24"/>
          <w:lang w:val="nl-BE" w:eastAsia="nl-NL"/>
        </w:rPr>
        <w:t>gluten</w:t>
      </w:r>
      <w:r w:rsidR="00F919C7" w:rsidRPr="0051577A">
        <w:rPr>
          <w:rFonts w:asciiTheme="minorHAnsi" w:eastAsia="Times New Roman" w:hAnsiTheme="minorHAnsi"/>
          <w:color w:val="000000"/>
          <w:sz w:val="24"/>
          <w:szCs w:val="24"/>
          <w:lang w:val="nl-BE" w:eastAsia="nl-NL"/>
        </w:rPr>
        <w:t>.</w:t>
      </w:r>
    </w:p>
    <w:p w14:paraId="4088E596" w14:textId="77777777" w:rsidR="002B4500" w:rsidRPr="0051577A" w:rsidRDefault="002B4500" w:rsidP="001E7389">
      <w:pPr>
        <w:spacing w:after="0" w:line="240" w:lineRule="auto"/>
        <w:rPr>
          <w:rFonts w:asciiTheme="minorHAnsi" w:eastAsia="Times New Roman" w:hAnsiTheme="minorHAnsi"/>
          <w:color w:val="000000"/>
          <w:sz w:val="24"/>
          <w:szCs w:val="24"/>
          <w:lang w:val="nl-BE" w:eastAsia="nl-NL"/>
        </w:rPr>
      </w:pPr>
    </w:p>
    <w:p w14:paraId="6B7DC2AC" w14:textId="50A825F3" w:rsidR="00B81901" w:rsidRPr="0051577A" w:rsidRDefault="009856BC" w:rsidP="001E7389">
      <w:pPr>
        <w:rPr>
          <w:rFonts w:asciiTheme="minorHAnsi" w:eastAsia="Times New Roman" w:hAnsiTheme="minorHAnsi"/>
          <w:b/>
          <w:color w:val="000000"/>
          <w:sz w:val="24"/>
          <w:szCs w:val="24"/>
          <w:lang w:val="nl-BE" w:eastAsia="nl-NL"/>
        </w:rPr>
      </w:pPr>
      <w:r w:rsidRPr="0051577A">
        <w:rPr>
          <w:rFonts w:asciiTheme="minorHAnsi" w:eastAsia="Times New Roman" w:hAnsiTheme="minorHAnsi"/>
          <w:b/>
          <w:color w:val="000000"/>
          <w:sz w:val="24"/>
          <w:szCs w:val="24"/>
          <w:lang w:val="nl-BE" w:eastAsia="nl-NL"/>
        </w:rPr>
        <w:t>S</w:t>
      </w:r>
      <w:r w:rsidR="00B81901" w:rsidRPr="0051577A">
        <w:rPr>
          <w:rFonts w:asciiTheme="minorHAnsi" w:eastAsia="Times New Roman" w:hAnsiTheme="minorHAnsi"/>
          <w:b/>
          <w:color w:val="000000"/>
          <w:sz w:val="24"/>
          <w:szCs w:val="24"/>
          <w:lang w:val="nl-BE" w:eastAsia="nl-NL"/>
        </w:rPr>
        <w:t>pelt</w:t>
      </w:r>
      <w:r w:rsidRPr="0051577A">
        <w:rPr>
          <w:rFonts w:asciiTheme="minorHAnsi" w:eastAsia="Times New Roman" w:hAnsiTheme="minorHAnsi"/>
          <w:b/>
          <w:color w:val="000000"/>
          <w:sz w:val="24"/>
          <w:szCs w:val="24"/>
          <w:lang w:val="nl-BE" w:eastAsia="nl-NL"/>
        </w:rPr>
        <w:t xml:space="preserve"> </w:t>
      </w:r>
      <w:r w:rsidRPr="0051577A">
        <w:rPr>
          <w:rFonts w:asciiTheme="minorHAnsi" w:eastAsia="Times New Roman" w:hAnsiTheme="minorHAnsi"/>
          <w:color w:val="000000"/>
          <w:sz w:val="24"/>
          <w:szCs w:val="24"/>
          <w:lang w:val="nl-BE" w:eastAsia="nl-NL"/>
        </w:rPr>
        <w:t xml:space="preserve">wordt beschouwd als een meer primitieve variant van tarwe. Spelt wordt al zo’n 7000 jaar verbouwd. </w:t>
      </w:r>
      <w:r w:rsidR="00DF3F93" w:rsidRPr="0051577A">
        <w:rPr>
          <w:rFonts w:asciiTheme="minorHAnsi" w:eastAsia="Times New Roman" w:hAnsiTheme="minorHAnsi"/>
          <w:color w:val="000000"/>
          <w:sz w:val="24"/>
          <w:szCs w:val="24"/>
          <w:lang w:val="nl-BE" w:eastAsia="nl-NL"/>
        </w:rPr>
        <w:t xml:space="preserve">Tegenwoordig wordt spelt verbouwd zowel voor brood als voor bier. Je vindt in biowinkels ook speltmeel en -bloem, speltpasta en -koekjes. Spelt kan je </w:t>
      </w:r>
      <w:r w:rsidR="000627BF" w:rsidRPr="0051577A">
        <w:rPr>
          <w:rFonts w:asciiTheme="minorHAnsi" w:eastAsia="Times New Roman" w:hAnsiTheme="minorHAnsi"/>
          <w:color w:val="000000"/>
          <w:sz w:val="24"/>
          <w:szCs w:val="24"/>
          <w:lang w:val="nl-BE" w:eastAsia="nl-NL"/>
        </w:rPr>
        <w:t>serveren als vervanger van</w:t>
      </w:r>
      <w:r w:rsidR="00DF3F93" w:rsidRPr="0051577A">
        <w:rPr>
          <w:rFonts w:asciiTheme="minorHAnsi" w:eastAsia="Times New Roman" w:hAnsiTheme="minorHAnsi"/>
          <w:color w:val="000000"/>
          <w:sz w:val="24"/>
          <w:szCs w:val="24"/>
          <w:lang w:val="nl-BE" w:eastAsia="nl-NL"/>
        </w:rPr>
        <w:t xml:space="preserve"> rijst</w:t>
      </w:r>
      <w:r w:rsidR="000627BF" w:rsidRPr="0051577A">
        <w:rPr>
          <w:rFonts w:asciiTheme="minorHAnsi" w:eastAsia="Times New Roman" w:hAnsiTheme="minorHAnsi"/>
          <w:color w:val="000000"/>
          <w:sz w:val="24"/>
          <w:szCs w:val="24"/>
          <w:lang w:val="nl-BE" w:eastAsia="nl-NL"/>
        </w:rPr>
        <w:t xml:space="preserve">. Spelt kook je gaar in </w:t>
      </w:r>
      <w:r w:rsidR="00762DAE" w:rsidRPr="0051577A">
        <w:rPr>
          <w:rFonts w:asciiTheme="minorHAnsi" w:eastAsia="Times New Roman" w:hAnsiTheme="minorHAnsi"/>
          <w:color w:val="000000"/>
          <w:sz w:val="24"/>
          <w:szCs w:val="24"/>
          <w:lang w:val="nl-BE" w:eastAsia="nl-NL"/>
        </w:rPr>
        <w:t>60</w:t>
      </w:r>
      <w:r w:rsidR="000627BF" w:rsidRPr="0051577A">
        <w:rPr>
          <w:rFonts w:asciiTheme="minorHAnsi" w:eastAsia="Times New Roman" w:hAnsiTheme="minorHAnsi"/>
          <w:color w:val="000000"/>
          <w:sz w:val="24"/>
          <w:szCs w:val="24"/>
          <w:lang w:val="nl-BE" w:eastAsia="nl-NL"/>
        </w:rPr>
        <w:t xml:space="preserve"> min.</w:t>
      </w:r>
      <w:r w:rsidR="00DF3F93" w:rsidRPr="0051577A">
        <w:rPr>
          <w:rFonts w:asciiTheme="minorHAnsi" w:eastAsia="Times New Roman" w:hAnsiTheme="minorHAnsi"/>
          <w:color w:val="000000"/>
          <w:sz w:val="24"/>
          <w:szCs w:val="24"/>
          <w:lang w:val="nl-BE" w:eastAsia="nl-NL"/>
        </w:rPr>
        <w:t xml:space="preserve"> </w:t>
      </w:r>
      <w:r w:rsidR="000627BF" w:rsidRPr="0051577A">
        <w:rPr>
          <w:rFonts w:asciiTheme="minorHAnsi" w:eastAsia="Times New Roman" w:hAnsiTheme="minorHAnsi"/>
          <w:color w:val="000000"/>
          <w:sz w:val="24"/>
          <w:szCs w:val="24"/>
          <w:lang w:val="nl-BE" w:eastAsia="nl-NL"/>
        </w:rPr>
        <w:t>nadat je de korrels eerst hebt</w:t>
      </w:r>
      <w:r w:rsidR="00DF3F93" w:rsidRPr="0051577A">
        <w:rPr>
          <w:rFonts w:asciiTheme="minorHAnsi" w:eastAsia="Times New Roman" w:hAnsiTheme="minorHAnsi"/>
          <w:color w:val="000000"/>
          <w:sz w:val="24"/>
          <w:szCs w:val="24"/>
          <w:lang w:val="nl-BE" w:eastAsia="nl-NL"/>
        </w:rPr>
        <w:t xml:space="preserve"> </w:t>
      </w:r>
      <w:r w:rsidR="00F406B8" w:rsidRPr="0051577A">
        <w:rPr>
          <w:rFonts w:asciiTheme="minorHAnsi" w:eastAsia="Times New Roman" w:hAnsiTheme="minorHAnsi"/>
          <w:color w:val="000000"/>
          <w:sz w:val="24"/>
          <w:szCs w:val="24"/>
          <w:lang w:val="nl-BE" w:eastAsia="nl-NL"/>
        </w:rPr>
        <w:t xml:space="preserve">laten </w:t>
      </w:r>
      <w:r w:rsidR="00DF3F93" w:rsidRPr="0051577A">
        <w:rPr>
          <w:rFonts w:asciiTheme="minorHAnsi" w:eastAsia="Times New Roman" w:hAnsiTheme="minorHAnsi"/>
          <w:color w:val="000000"/>
          <w:sz w:val="24"/>
          <w:szCs w:val="24"/>
          <w:lang w:val="nl-BE" w:eastAsia="nl-NL"/>
        </w:rPr>
        <w:t>weken</w:t>
      </w:r>
      <w:r w:rsidR="000627BF" w:rsidRPr="0051577A">
        <w:rPr>
          <w:rFonts w:asciiTheme="minorHAnsi" w:eastAsia="Times New Roman" w:hAnsiTheme="minorHAnsi"/>
          <w:color w:val="000000"/>
          <w:sz w:val="24"/>
          <w:szCs w:val="24"/>
          <w:lang w:val="nl-BE" w:eastAsia="nl-NL"/>
        </w:rPr>
        <w:t>.</w:t>
      </w:r>
      <w:r w:rsidR="00F919C7" w:rsidRPr="0051577A">
        <w:rPr>
          <w:rFonts w:asciiTheme="minorHAnsi" w:eastAsia="Times New Roman" w:hAnsiTheme="minorHAnsi"/>
          <w:color w:val="000000"/>
          <w:sz w:val="24"/>
          <w:szCs w:val="24"/>
          <w:lang w:val="nl-BE" w:eastAsia="nl-NL"/>
        </w:rPr>
        <w:t xml:space="preserve"> Spelt bevat </w:t>
      </w:r>
      <w:r w:rsidR="00F919C7" w:rsidRPr="00C84929">
        <w:rPr>
          <w:rFonts w:asciiTheme="minorHAnsi" w:eastAsia="Times New Roman" w:hAnsiTheme="minorHAnsi"/>
          <w:b/>
          <w:color w:val="000000"/>
          <w:sz w:val="24"/>
          <w:szCs w:val="24"/>
          <w:lang w:val="nl-BE" w:eastAsia="nl-NL"/>
        </w:rPr>
        <w:t>gluten</w:t>
      </w:r>
      <w:r w:rsidR="00F919C7" w:rsidRPr="0051577A">
        <w:rPr>
          <w:rFonts w:asciiTheme="minorHAnsi" w:eastAsia="Times New Roman" w:hAnsiTheme="minorHAnsi"/>
          <w:color w:val="000000"/>
          <w:sz w:val="24"/>
          <w:szCs w:val="24"/>
          <w:lang w:val="nl-BE" w:eastAsia="nl-NL"/>
        </w:rPr>
        <w:t>.</w:t>
      </w:r>
    </w:p>
    <w:p w14:paraId="1FAF195C" w14:textId="5A835C5E" w:rsidR="00386AC6" w:rsidRPr="0051577A" w:rsidRDefault="00AB512E" w:rsidP="001E7389">
      <w:pPr>
        <w:rPr>
          <w:rFonts w:asciiTheme="minorHAnsi" w:eastAsia="Times New Roman" w:hAnsiTheme="minorHAnsi"/>
          <w:color w:val="000000"/>
          <w:sz w:val="24"/>
          <w:szCs w:val="24"/>
          <w:lang w:val="nl-BE" w:eastAsia="nl-NL"/>
        </w:rPr>
      </w:pPr>
      <w:r w:rsidRPr="0051577A">
        <w:rPr>
          <w:rFonts w:asciiTheme="minorHAnsi" w:eastAsia="Times New Roman" w:hAnsiTheme="minorHAnsi"/>
          <w:b/>
          <w:color w:val="000000"/>
          <w:sz w:val="24"/>
          <w:szCs w:val="24"/>
          <w:lang w:val="nl-BE" w:eastAsia="nl-NL"/>
        </w:rPr>
        <w:t>T</w:t>
      </w:r>
      <w:r w:rsidR="00E45687" w:rsidRPr="0051577A">
        <w:rPr>
          <w:rFonts w:asciiTheme="minorHAnsi" w:eastAsia="Times New Roman" w:hAnsiTheme="minorHAnsi"/>
          <w:b/>
          <w:color w:val="000000"/>
          <w:sz w:val="24"/>
          <w:szCs w:val="24"/>
          <w:lang w:val="nl-BE" w:eastAsia="nl-NL"/>
        </w:rPr>
        <w:t>arwe</w:t>
      </w:r>
      <w:r w:rsidRPr="0051577A">
        <w:rPr>
          <w:rFonts w:asciiTheme="minorHAnsi" w:eastAsia="Times New Roman" w:hAnsiTheme="minorHAnsi"/>
          <w:b/>
          <w:color w:val="000000"/>
          <w:sz w:val="24"/>
          <w:szCs w:val="24"/>
          <w:lang w:val="nl-BE" w:eastAsia="nl-NL"/>
        </w:rPr>
        <w:t xml:space="preserve"> </w:t>
      </w:r>
      <w:r w:rsidRPr="0051577A">
        <w:rPr>
          <w:rFonts w:asciiTheme="minorHAnsi" w:eastAsia="Times New Roman" w:hAnsiTheme="minorHAnsi"/>
          <w:color w:val="000000"/>
          <w:sz w:val="24"/>
          <w:szCs w:val="24"/>
          <w:lang w:val="nl-BE" w:eastAsia="nl-NL"/>
        </w:rPr>
        <w:t xml:space="preserve">is de graansoort die in onze contreien </w:t>
      </w:r>
      <w:r w:rsidRPr="00C84929">
        <w:rPr>
          <w:rFonts w:asciiTheme="minorHAnsi" w:eastAsia="Times New Roman" w:hAnsiTheme="minorHAnsi"/>
          <w:b/>
          <w:color w:val="000000"/>
          <w:sz w:val="24"/>
          <w:szCs w:val="24"/>
          <w:lang w:val="nl-BE" w:eastAsia="nl-NL"/>
        </w:rPr>
        <w:t>het meest wordt geconsumeerd</w:t>
      </w:r>
      <w:r w:rsidRPr="0051577A">
        <w:rPr>
          <w:rFonts w:asciiTheme="minorHAnsi" w:eastAsia="Times New Roman" w:hAnsiTheme="minorHAnsi"/>
          <w:color w:val="000000"/>
          <w:sz w:val="24"/>
          <w:szCs w:val="24"/>
          <w:lang w:val="nl-BE" w:eastAsia="nl-NL"/>
        </w:rPr>
        <w:t>.</w:t>
      </w:r>
      <w:r w:rsidR="000C6A76" w:rsidRPr="0051577A">
        <w:rPr>
          <w:rFonts w:asciiTheme="minorHAnsi" w:eastAsia="Times New Roman" w:hAnsiTheme="minorHAnsi"/>
          <w:color w:val="000000"/>
          <w:sz w:val="24"/>
          <w:szCs w:val="24"/>
          <w:lang w:val="nl-BE" w:eastAsia="nl-NL"/>
        </w:rPr>
        <w:t xml:space="preserve"> Het laat zich makkelijk verwerken en het levert goeie bakresultaten</w:t>
      </w:r>
      <w:r w:rsidRPr="0051577A">
        <w:rPr>
          <w:rFonts w:asciiTheme="minorHAnsi" w:eastAsia="Times New Roman" w:hAnsiTheme="minorHAnsi"/>
          <w:color w:val="000000"/>
          <w:sz w:val="24"/>
          <w:szCs w:val="24"/>
          <w:lang w:val="nl-BE" w:eastAsia="nl-NL"/>
        </w:rPr>
        <w:t xml:space="preserve"> Het grootste deel van alle brood, pasta, couscous en gebak kent als basis tarwe. </w:t>
      </w:r>
      <w:r w:rsidR="00F406B8" w:rsidRPr="0051577A">
        <w:rPr>
          <w:rFonts w:asciiTheme="minorHAnsi" w:eastAsia="Times New Roman" w:hAnsiTheme="minorHAnsi"/>
          <w:color w:val="000000"/>
          <w:sz w:val="24"/>
          <w:szCs w:val="24"/>
          <w:lang w:val="nl-BE" w:eastAsia="nl-NL"/>
        </w:rPr>
        <w:t xml:space="preserve">Ook bloem en meel in de winkel, is standaard van tarwe. </w:t>
      </w:r>
      <w:r w:rsidR="00FA4786" w:rsidRPr="0051577A">
        <w:rPr>
          <w:rFonts w:asciiTheme="minorHAnsi" w:eastAsia="Times New Roman" w:hAnsiTheme="minorHAnsi"/>
          <w:color w:val="000000"/>
          <w:sz w:val="24"/>
          <w:szCs w:val="24"/>
          <w:lang w:val="nl-BE" w:eastAsia="nl-NL"/>
        </w:rPr>
        <w:t xml:space="preserve">Tarwe bevat </w:t>
      </w:r>
      <w:r w:rsidR="00FA4786" w:rsidRPr="00C84929">
        <w:rPr>
          <w:rFonts w:asciiTheme="minorHAnsi" w:eastAsia="Times New Roman" w:hAnsiTheme="minorHAnsi"/>
          <w:b/>
          <w:color w:val="000000"/>
          <w:sz w:val="24"/>
          <w:szCs w:val="24"/>
          <w:lang w:val="nl-BE" w:eastAsia="nl-NL"/>
        </w:rPr>
        <w:t>van nature vrij veel gluten</w:t>
      </w:r>
      <w:r w:rsidR="00FA4786" w:rsidRPr="0051577A">
        <w:rPr>
          <w:rFonts w:asciiTheme="minorHAnsi" w:eastAsia="Times New Roman" w:hAnsiTheme="minorHAnsi"/>
          <w:color w:val="000000"/>
          <w:sz w:val="24"/>
          <w:szCs w:val="24"/>
          <w:lang w:val="nl-BE" w:eastAsia="nl-NL"/>
        </w:rPr>
        <w:t xml:space="preserve"> wat toelaat om van tarwe brood te maken dat </w:t>
      </w:r>
      <w:r w:rsidR="00371A29" w:rsidRPr="0051577A">
        <w:rPr>
          <w:rFonts w:asciiTheme="minorHAnsi" w:eastAsia="Times New Roman" w:hAnsiTheme="minorHAnsi"/>
          <w:color w:val="000000"/>
          <w:sz w:val="24"/>
          <w:szCs w:val="24"/>
          <w:lang w:val="nl-BE" w:eastAsia="nl-NL"/>
        </w:rPr>
        <w:t>makkelijk</w:t>
      </w:r>
      <w:r w:rsidR="00FA4786" w:rsidRPr="0051577A">
        <w:rPr>
          <w:rFonts w:asciiTheme="minorHAnsi" w:eastAsia="Times New Roman" w:hAnsiTheme="minorHAnsi"/>
          <w:color w:val="000000"/>
          <w:sz w:val="24"/>
          <w:szCs w:val="24"/>
          <w:lang w:val="nl-BE" w:eastAsia="nl-NL"/>
        </w:rPr>
        <w:t xml:space="preserve"> rijst. Van tarwegluten wordt ook seitan gemaakt, </w:t>
      </w:r>
      <w:r w:rsidR="006E4864" w:rsidRPr="0051577A">
        <w:rPr>
          <w:rFonts w:asciiTheme="minorHAnsi" w:eastAsia="Times New Roman" w:hAnsiTheme="minorHAnsi"/>
          <w:color w:val="000000"/>
          <w:sz w:val="24"/>
          <w:szCs w:val="24"/>
          <w:lang w:val="nl-BE" w:eastAsia="nl-NL"/>
        </w:rPr>
        <w:t xml:space="preserve">een </w:t>
      </w:r>
      <w:r w:rsidR="00FA4786" w:rsidRPr="0051577A">
        <w:rPr>
          <w:rFonts w:asciiTheme="minorHAnsi" w:eastAsia="Times New Roman" w:hAnsiTheme="minorHAnsi"/>
          <w:color w:val="000000"/>
          <w:sz w:val="24"/>
          <w:szCs w:val="24"/>
          <w:lang w:val="nl-BE" w:eastAsia="nl-NL"/>
        </w:rPr>
        <w:t xml:space="preserve">vleesvervanger met een </w:t>
      </w:r>
      <w:r w:rsidR="006E4864" w:rsidRPr="0051577A">
        <w:rPr>
          <w:rFonts w:asciiTheme="minorHAnsi" w:eastAsia="Times New Roman" w:hAnsiTheme="minorHAnsi"/>
          <w:color w:val="000000"/>
          <w:sz w:val="24"/>
          <w:szCs w:val="24"/>
          <w:lang w:val="nl-BE" w:eastAsia="nl-NL"/>
        </w:rPr>
        <w:t>stevige</w:t>
      </w:r>
      <w:r w:rsidR="00FA4786" w:rsidRPr="0051577A">
        <w:rPr>
          <w:rFonts w:asciiTheme="minorHAnsi" w:eastAsia="Times New Roman" w:hAnsiTheme="minorHAnsi"/>
          <w:color w:val="000000"/>
          <w:sz w:val="24"/>
          <w:szCs w:val="24"/>
          <w:lang w:val="nl-BE" w:eastAsia="nl-NL"/>
        </w:rPr>
        <w:t xml:space="preserve"> beet. </w:t>
      </w:r>
    </w:p>
    <w:p w14:paraId="1E2E3753" w14:textId="5DC4AD06" w:rsidR="00E45687" w:rsidRPr="0051577A" w:rsidRDefault="00E45687" w:rsidP="001E7389">
      <w:pPr>
        <w:rPr>
          <w:rFonts w:asciiTheme="minorHAnsi" w:eastAsia="Times New Roman" w:hAnsiTheme="minorHAnsi"/>
          <w:color w:val="000000"/>
          <w:sz w:val="24"/>
          <w:szCs w:val="24"/>
          <w:lang w:val="nl-BE" w:eastAsia="nl-NL"/>
        </w:rPr>
      </w:pPr>
      <w:r w:rsidRPr="0051577A">
        <w:rPr>
          <w:rFonts w:asciiTheme="minorHAnsi" w:eastAsia="Times New Roman" w:hAnsiTheme="minorHAnsi"/>
          <w:b/>
          <w:color w:val="000000"/>
          <w:sz w:val="24"/>
          <w:szCs w:val="24"/>
          <w:lang w:val="nl-BE" w:eastAsia="nl-NL"/>
        </w:rPr>
        <w:t xml:space="preserve">Durum </w:t>
      </w:r>
      <w:r w:rsidRPr="0051577A">
        <w:rPr>
          <w:rFonts w:asciiTheme="minorHAnsi" w:eastAsia="Times New Roman" w:hAnsiTheme="minorHAnsi"/>
          <w:color w:val="000000"/>
          <w:sz w:val="24"/>
          <w:szCs w:val="24"/>
          <w:lang w:val="nl-BE" w:eastAsia="nl-NL"/>
        </w:rPr>
        <w:t xml:space="preserve">is een tarwesoort. Durum wordt </w:t>
      </w:r>
      <w:r w:rsidRPr="00C84929">
        <w:rPr>
          <w:rFonts w:asciiTheme="minorHAnsi" w:eastAsia="Times New Roman" w:hAnsiTheme="minorHAnsi"/>
          <w:b/>
          <w:color w:val="000000"/>
          <w:sz w:val="24"/>
          <w:szCs w:val="24"/>
          <w:lang w:val="nl-BE" w:eastAsia="nl-NL"/>
        </w:rPr>
        <w:t>ook wel harde tarwe</w:t>
      </w:r>
      <w:r w:rsidRPr="0051577A">
        <w:rPr>
          <w:rFonts w:asciiTheme="minorHAnsi" w:eastAsia="Times New Roman" w:hAnsiTheme="minorHAnsi"/>
          <w:color w:val="000000"/>
          <w:sz w:val="24"/>
          <w:szCs w:val="24"/>
          <w:lang w:val="nl-BE" w:eastAsia="nl-NL"/>
        </w:rPr>
        <w:t xml:space="preserve"> genoemd en heeft een volle smaak en gele kleur. Durum wordt vooral gebruikt voor pasta, maar in de gebieden rond de Middellandse Zee wordt er ook brood </w:t>
      </w:r>
      <w:r w:rsidR="00AB512E" w:rsidRPr="0051577A">
        <w:rPr>
          <w:rFonts w:asciiTheme="minorHAnsi" w:eastAsia="Times New Roman" w:hAnsiTheme="minorHAnsi"/>
          <w:color w:val="000000"/>
          <w:sz w:val="24"/>
          <w:szCs w:val="24"/>
          <w:lang w:val="nl-BE" w:eastAsia="nl-NL"/>
        </w:rPr>
        <w:t xml:space="preserve">en pizza </w:t>
      </w:r>
      <w:r w:rsidRPr="0051577A">
        <w:rPr>
          <w:rFonts w:asciiTheme="minorHAnsi" w:eastAsia="Times New Roman" w:hAnsiTheme="minorHAnsi"/>
          <w:color w:val="000000"/>
          <w:sz w:val="24"/>
          <w:szCs w:val="24"/>
          <w:lang w:val="nl-BE" w:eastAsia="nl-NL"/>
        </w:rPr>
        <w:t xml:space="preserve">van gemaakt. </w:t>
      </w:r>
      <w:r w:rsidR="00F919C7" w:rsidRPr="0051577A">
        <w:rPr>
          <w:rFonts w:asciiTheme="minorHAnsi" w:eastAsia="Times New Roman" w:hAnsiTheme="minorHAnsi"/>
          <w:color w:val="000000"/>
          <w:sz w:val="24"/>
          <w:szCs w:val="24"/>
          <w:lang w:val="nl-BE" w:eastAsia="nl-NL"/>
        </w:rPr>
        <w:t>Net als klassieke tarwe bevat durum gluten.</w:t>
      </w:r>
    </w:p>
    <w:p w14:paraId="5292E11A" w14:textId="60AB3B3C" w:rsidR="00E45687" w:rsidRPr="0051577A" w:rsidRDefault="0044075C" w:rsidP="001E7389">
      <w:pPr>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Ook</w:t>
      </w:r>
      <w:r w:rsidRPr="0051577A">
        <w:rPr>
          <w:rFonts w:asciiTheme="minorHAnsi" w:eastAsia="Times New Roman" w:hAnsiTheme="minorHAnsi"/>
          <w:b/>
          <w:color w:val="000000"/>
          <w:sz w:val="24"/>
          <w:szCs w:val="24"/>
          <w:lang w:val="nl-BE" w:eastAsia="nl-NL"/>
        </w:rPr>
        <w:t xml:space="preserve"> k</w:t>
      </w:r>
      <w:r w:rsidR="00E45687" w:rsidRPr="0051577A">
        <w:rPr>
          <w:rFonts w:asciiTheme="minorHAnsi" w:eastAsia="Times New Roman" w:hAnsiTheme="minorHAnsi"/>
          <w:b/>
          <w:color w:val="000000"/>
          <w:sz w:val="24"/>
          <w:szCs w:val="24"/>
          <w:lang w:val="nl-BE" w:eastAsia="nl-NL"/>
        </w:rPr>
        <w:t>amut</w:t>
      </w:r>
      <w:r w:rsidRPr="0051577A">
        <w:rPr>
          <w:rFonts w:asciiTheme="minorHAnsi" w:eastAsia="Times New Roman" w:hAnsiTheme="minorHAnsi"/>
          <w:b/>
          <w:color w:val="000000"/>
          <w:sz w:val="24"/>
          <w:szCs w:val="24"/>
          <w:lang w:val="nl-BE" w:eastAsia="nl-NL"/>
        </w:rPr>
        <w:t xml:space="preserve"> </w:t>
      </w:r>
      <w:r w:rsidR="00B91CF7" w:rsidRPr="0051577A">
        <w:rPr>
          <w:rFonts w:asciiTheme="minorHAnsi" w:eastAsia="Times New Roman" w:hAnsiTheme="minorHAnsi"/>
          <w:color w:val="000000"/>
          <w:sz w:val="24"/>
          <w:szCs w:val="24"/>
          <w:lang w:val="nl-BE" w:eastAsia="nl-NL"/>
        </w:rPr>
        <w:t xml:space="preserve">(of Khorasantarwe) </w:t>
      </w:r>
      <w:r w:rsidRPr="0051577A">
        <w:rPr>
          <w:rFonts w:asciiTheme="minorHAnsi" w:eastAsia="Times New Roman" w:hAnsiTheme="minorHAnsi"/>
          <w:color w:val="000000"/>
          <w:sz w:val="24"/>
          <w:szCs w:val="24"/>
          <w:lang w:val="nl-BE" w:eastAsia="nl-NL"/>
        </w:rPr>
        <w:t>is een variëteit van tarwe</w:t>
      </w:r>
      <w:r w:rsidR="00F919C7" w:rsidRPr="0051577A">
        <w:rPr>
          <w:rFonts w:asciiTheme="minorHAnsi" w:eastAsia="Times New Roman" w:hAnsiTheme="minorHAnsi"/>
          <w:color w:val="000000"/>
          <w:sz w:val="24"/>
          <w:szCs w:val="24"/>
          <w:lang w:val="nl-BE" w:eastAsia="nl-NL"/>
        </w:rPr>
        <w:t xml:space="preserve"> (en bevat dus gluten)</w:t>
      </w:r>
      <w:r w:rsidRPr="0051577A">
        <w:rPr>
          <w:rFonts w:asciiTheme="minorHAnsi" w:eastAsia="Times New Roman" w:hAnsiTheme="minorHAnsi"/>
          <w:color w:val="000000"/>
          <w:sz w:val="24"/>
          <w:szCs w:val="24"/>
          <w:lang w:val="nl-BE" w:eastAsia="nl-NL"/>
        </w:rPr>
        <w:t xml:space="preserve">. De aren en korrels van kamut zijn langer dan die van moderne tarwe. Kamut™ is </w:t>
      </w:r>
      <w:r w:rsidR="00386AC6" w:rsidRPr="0051577A">
        <w:rPr>
          <w:rFonts w:asciiTheme="minorHAnsi" w:eastAsia="Times New Roman" w:hAnsiTheme="minorHAnsi"/>
          <w:color w:val="000000"/>
          <w:sz w:val="24"/>
          <w:szCs w:val="24"/>
          <w:lang w:val="nl-BE" w:eastAsia="nl-NL"/>
        </w:rPr>
        <w:t>eigenlijk een</w:t>
      </w:r>
      <w:r w:rsidRPr="0051577A">
        <w:rPr>
          <w:rFonts w:asciiTheme="minorHAnsi" w:eastAsia="Times New Roman" w:hAnsiTheme="minorHAnsi"/>
          <w:color w:val="000000"/>
          <w:sz w:val="24"/>
          <w:szCs w:val="24"/>
          <w:lang w:val="nl-BE" w:eastAsia="nl-NL"/>
        </w:rPr>
        <w:t xml:space="preserve"> handelsmerk dat onder bepaalde voorwaarden gebruikt mag worden. Een voorwaarde is dat het biologisch geteeld wordt. </w:t>
      </w:r>
      <w:r w:rsidR="00386AC6" w:rsidRPr="00C84929">
        <w:rPr>
          <w:rFonts w:asciiTheme="minorHAnsi" w:eastAsia="Times New Roman" w:hAnsiTheme="minorHAnsi"/>
          <w:b/>
          <w:color w:val="000000"/>
          <w:sz w:val="24"/>
          <w:szCs w:val="24"/>
          <w:lang w:val="nl-BE" w:eastAsia="nl-NL"/>
        </w:rPr>
        <w:t>Je vindt kamut dus enkel biologisch</w:t>
      </w:r>
      <w:r w:rsidR="00386AC6" w:rsidRPr="0051577A">
        <w:rPr>
          <w:rFonts w:asciiTheme="minorHAnsi" w:eastAsia="Times New Roman" w:hAnsiTheme="minorHAnsi"/>
          <w:color w:val="000000"/>
          <w:sz w:val="24"/>
          <w:szCs w:val="24"/>
          <w:lang w:val="nl-BE" w:eastAsia="nl-NL"/>
        </w:rPr>
        <w:t xml:space="preserve">. </w:t>
      </w:r>
      <w:r w:rsidR="009775B6" w:rsidRPr="0051577A">
        <w:rPr>
          <w:rFonts w:asciiTheme="minorHAnsi" w:eastAsia="Times New Roman" w:hAnsiTheme="minorHAnsi"/>
          <w:color w:val="000000"/>
          <w:sz w:val="24"/>
          <w:szCs w:val="24"/>
          <w:lang w:val="nl-BE" w:eastAsia="nl-NL"/>
        </w:rPr>
        <w:t>Van kamut vind je soms ook brood.</w:t>
      </w:r>
      <w:r w:rsidR="00F919C7" w:rsidRPr="0051577A">
        <w:rPr>
          <w:rFonts w:asciiTheme="minorHAnsi" w:eastAsia="Times New Roman" w:hAnsiTheme="minorHAnsi"/>
          <w:color w:val="000000"/>
          <w:sz w:val="24"/>
          <w:szCs w:val="24"/>
          <w:lang w:val="nl-BE" w:eastAsia="nl-NL"/>
        </w:rPr>
        <w:t xml:space="preserve"> </w:t>
      </w:r>
    </w:p>
    <w:p w14:paraId="67D283B3" w14:textId="5AE29C2E" w:rsidR="00E45687" w:rsidRPr="0051577A" w:rsidRDefault="00F406B8" w:rsidP="001E7389">
      <w:pPr>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 xml:space="preserve">Zeg niet zo maar </w:t>
      </w:r>
      <w:r w:rsidRPr="0051577A">
        <w:rPr>
          <w:rFonts w:asciiTheme="minorHAnsi" w:eastAsia="Times New Roman" w:hAnsiTheme="minorHAnsi"/>
          <w:b/>
          <w:color w:val="000000"/>
          <w:sz w:val="24"/>
          <w:szCs w:val="24"/>
          <w:lang w:val="nl-BE" w:eastAsia="nl-NL"/>
        </w:rPr>
        <w:t>rijst</w:t>
      </w:r>
      <w:r w:rsidRPr="0051577A">
        <w:rPr>
          <w:rFonts w:asciiTheme="minorHAnsi" w:eastAsia="Times New Roman" w:hAnsiTheme="minorHAnsi"/>
          <w:color w:val="000000"/>
          <w:sz w:val="24"/>
          <w:szCs w:val="24"/>
          <w:lang w:val="nl-BE" w:eastAsia="nl-NL"/>
        </w:rPr>
        <w:t xml:space="preserve"> tegen rijst: er bestaat rijst met lange korrel, ronde korrel, basmatiri</w:t>
      </w:r>
      <w:r w:rsidR="008B04A5" w:rsidRPr="0051577A">
        <w:rPr>
          <w:rFonts w:asciiTheme="minorHAnsi" w:eastAsia="Times New Roman" w:hAnsiTheme="minorHAnsi"/>
          <w:color w:val="000000"/>
          <w:sz w:val="24"/>
          <w:szCs w:val="24"/>
          <w:lang w:val="nl-BE" w:eastAsia="nl-NL"/>
        </w:rPr>
        <w:t xml:space="preserve">jst, risottorijst, zoete rijst... Rijst wordt in heel de wereld veel geteeld en gegeten en elk </w:t>
      </w:r>
      <w:r w:rsidR="00F919C7" w:rsidRPr="0051577A">
        <w:rPr>
          <w:rFonts w:asciiTheme="minorHAnsi" w:eastAsia="Times New Roman" w:hAnsiTheme="minorHAnsi"/>
          <w:color w:val="000000"/>
          <w:sz w:val="24"/>
          <w:szCs w:val="24"/>
          <w:lang w:val="nl-BE" w:eastAsia="nl-NL"/>
        </w:rPr>
        <w:t xml:space="preserve">populair </w:t>
      </w:r>
      <w:r w:rsidR="008B04A5" w:rsidRPr="0051577A">
        <w:rPr>
          <w:rFonts w:asciiTheme="minorHAnsi" w:eastAsia="Times New Roman" w:hAnsiTheme="minorHAnsi"/>
          <w:color w:val="000000"/>
          <w:sz w:val="24"/>
          <w:szCs w:val="24"/>
          <w:lang w:val="nl-BE" w:eastAsia="nl-NL"/>
        </w:rPr>
        <w:t>gerecht (paella, risotto, rijstpap...) kent zijn eigen rijstvariant. Rijst bevat niet heel veel voedingsstoffen</w:t>
      </w:r>
      <w:r w:rsidR="00F919C7" w:rsidRPr="0051577A">
        <w:rPr>
          <w:rFonts w:asciiTheme="minorHAnsi" w:eastAsia="Times New Roman" w:hAnsiTheme="minorHAnsi"/>
          <w:color w:val="000000"/>
          <w:sz w:val="24"/>
          <w:szCs w:val="24"/>
          <w:lang w:val="nl-BE" w:eastAsia="nl-NL"/>
        </w:rPr>
        <w:t xml:space="preserve">, maar is wel </w:t>
      </w:r>
      <w:r w:rsidR="00F919C7" w:rsidRPr="00C84929">
        <w:rPr>
          <w:rFonts w:asciiTheme="minorHAnsi" w:eastAsia="Times New Roman" w:hAnsiTheme="minorHAnsi"/>
          <w:b/>
          <w:color w:val="000000"/>
          <w:sz w:val="24"/>
          <w:szCs w:val="24"/>
          <w:lang w:val="nl-BE" w:eastAsia="nl-NL"/>
        </w:rPr>
        <w:t>glutenvrij</w:t>
      </w:r>
      <w:r w:rsidR="008B04A5" w:rsidRPr="0051577A">
        <w:rPr>
          <w:rFonts w:asciiTheme="minorHAnsi" w:eastAsia="Times New Roman" w:hAnsiTheme="minorHAnsi"/>
          <w:color w:val="000000"/>
          <w:sz w:val="24"/>
          <w:szCs w:val="24"/>
          <w:lang w:val="nl-BE" w:eastAsia="nl-NL"/>
        </w:rPr>
        <w:t xml:space="preserve">. Ongepelde of zilvervliesrijst levert je wel vezels. Rijst kook je gaar in 10 à 50 min. afhankelijk van de rijst die je koopt. </w:t>
      </w:r>
    </w:p>
    <w:p w14:paraId="13DE658E" w14:textId="2B725398" w:rsidR="00DE1DA1" w:rsidRPr="0051577A" w:rsidRDefault="00DE1DA1" w:rsidP="001E7389">
      <w:pPr>
        <w:rPr>
          <w:rFonts w:asciiTheme="minorHAnsi" w:eastAsia="Times New Roman" w:hAnsiTheme="minorHAnsi"/>
          <w:color w:val="000000"/>
          <w:sz w:val="24"/>
          <w:szCs w:val="24"/>
          <w:lang w:val="nl-BE" w:eastAsia="nl-NL"/>
        </w:rPr>
      </w:pPr>
      <w:r w:rsidRPr="0051577A">
        <w:rPr>
          <w:rFonts w:asciiTheme="minorHAnsi" w:eastAsia="Times New Roman" w:hAnsiTheme="minorHAnsi"/>
          <w:b/>
          <w:color w:val="000000"/>
          <w:sz w:val="24"/>
          <w:szCs w:val="24"/>
          <w:lang w:val="nl-BE" w:eastAsia="nl-NL"/>
        </w:rPr>
        <w:t>Mais</w:t>
      </w:r>
      <w:r w:rsidRPr="0051577A">
        <w:rPr>
          <w:rFonts w:asciiTheme="minorHAnsi" w:eastAsia="Times New Roman" w:hAnsiTheme="minorHAnsi"/>
          <w:color w:val="000000"/>
          <w:sz w:val="24"/>
          <w:szCs w:val="24"/>
          <w:lang w:val="nl-BE" w:eastAsia="nl-NL"/>
        </w:rPr>
        <w:t xml:space="preserve"> is een graan afkomstig uit Zuid-Amerika</w:t>
      </w:r>
      <w:r w:rsidR="008C2AF7" w:rsidRPr="0051577A">
        <w:rPr>
          <w:rFonts w:asciiTheme="minorHAnsi" w:eastAsia="Times New Roman" w:hAnsiTheme="minorHAnsi"/>
          <w:color w:val="000000"/>
          <w:sz w:val="24"/>
          <w:szCs w:val="24"/>
          <w:lang w:val="nl-BE" w:eastAsia="nl-NL"/>
        </w:rPr>
        <w:t xml:space="preserve">, met honderden varianten. De maiskorrels zijn bijzonder groot en zitten op kolven die </w:t>
      </w:r>
      <w:r w:rsidR="00AF6B25" w:rsidRPr="0051577A">
        <w:rPr>
          <w:rFonts w:asciiTheme="minorHAnsi" w:eastAsia="Times New Roman" w:hAnsiTheme="minorHAnsi"/>
          <w:color w:val="000000"/>
          <w:sz w:val="24"/>
          <w:szCs w:val="24"/>
          <w:lang w:val="nl-BE" w:eastAsia="nl-NL"/>
        </w:rPr>
        <w:t xml:space="preserve">je </w:t>
      </w:r>
      <w:r w:rsidR="00FD7A9C" w:rsidRPr="0051577A">
        <w:rPr>
          <w:rFonts w:asciiTheme="minorHAnsi" w:eastAsia="Times New Roman" w:hAnsiTheme="minorHAnsi"/>
          <w:color w:val="000000"/>
          <w:sz w:val="24"/>
          <w:szCs w:val="24"/>
          <w:lang w:val="nl-BE" w:eastAsia="nl-NL"/>
        </w:rPr>
        <w:t>in augustus en september</w:t>
      </w:r>
      <w:r w:rsidR="008C2AF7" w:rsidRPr="0051577A">
        <w:rPr>
          <w:rFonts w:asciiTheme="minorHAnsi" w:eastAsia="Times New Roman" w:hAnsiTheme="minorHAnsi"/>
          <w:color w:val="000000"/>
          <w:sz w:val="24"/>
          <w:szCs w:val="24"/>
          <w:lang w:val="nl-BE" w:eastAsia="nl-NL"/>
        </w:rPr>
        <w:t xml:space="preserve"> vers in de winkel kan vinden. Verse mais is lekker op </w:t>
      </w:r>
      <w:r w:rsidR="00AF6B25" w:rsidRPr="0051577A">
        <w:rPr>
          <w:rFonts w:asciiTheme="minorHAnsi" w:eastAsia="Times New Roman" w:hAnsiTheme="minorHAnsi"/>
          <w:color w:val="000000"/>
          <w:sz w:val="24"/>
          <w:szCs w:val="24"/>
          <w:lang w:val="nl-BE" w:eastAsia="nl-NL"/>
        </w:rPr>
        <w:t xml:space="preserve">de BBQ. Maisgriesmeel vind je in de winkel onder de naam polenta, </w:t>
      </w:r>
      <w:r w:rsidR="00130E15" w:rsidRPr="0051577A">
        <w:rPr>
          <w:rFonts w:asciiTheme="minorHAnsi" w:eastAsia="Times New Roman" w:hAnsiTheme="minorHAnsi"/>
          <w:color w:val="000000"/>
          <w:sz w:val="24"/>
          <w:szCs w:val="24"/>
          <w:lang w:val="nl-BE" w:eastAsia="nl-NL"/>
        </w:rPr>
        <w:t>een gekende Italiaans</w:t>
      </w:r>
      <w:r w:rsidR="00F919C7" w:rsidRPr="0051577A">
        <w:rPr>
          <w:rFonts w:asciiTheme="minorHAnsi" w:eastAsia="Times New Roman" w:hAnsiTheme="minorHAnsi"/>
          <w:color w:val="000000"/>
          <w:sz w:val="24"/>
          <w:szCs w:val="24"/>
          <w:lang w:val="nl-BE" w:eastAsia="nl-NL"/>
        </w:rPr>
        <w:t>e</w:t>
      </w:r>
      <w:r w:rsidR="00130E15" w:rsidRPr="0051577A">
        <w:rPr>
          <w:rFonts w:asciiTheme="minorHAnsi" w:eastAsia="Times New Roman" w:hAnsiTheme="minorHAnsi"/>
          <w:color w:val="000000"/>
          <w:sz w:val="24"/>
          <w:szCs w:val="24"/>
          <w:lang w:val="nl-BE" w:eastAsia="nl-NL"/>
        </w:rPr>
        <w:t xml:space="preserve"> </w:t>
      </w:r>
      <w:r w:rsidR="00F919C7" w:rsidRPr="0051577A">
        <w:rPr>
          <w:rFonts w:asciiTheme="minorHAnsi" w:eastAsia="Times New Roman" w:hAnsiTheme="minorHAnsi"/>
          <w:color w:val="000000"/>
          <w:sz w:val="24"/>
          <w:szCs w:val="24"/>
          <w:lang w:val="nl-BE" w:eastAsia="nl-NL"/>
        </w:rPr>
        <w:t>bereiding</w:t>
      </w:r>
      <w:r w:rsidR="00130E15" w:rsidRPr="0051577A">
        <w:rPr>
          <w:rFonts w:asciiTheme="minorHAnsi" w:eastAsia="Times New Roman" w:hAnsiTheme="minorHAnsi"/>
          <w:color w:val="000000"/>
          <w:sz w:val="24"/>
          <w:szCs w:val="24"/>
          <w:lang w:val="nl-BE" w:eastAsia="nl-NL"/>
        </w:rPr>
        <w:t>.</w:t>
      </w:r>
      <w:r w:rsidR="00AF6B25" w:rsidRPr="0051577A">
        <w:rPr>
          <w:rFonts w:asciiTheme="minorHAnsi" w:eastAsia="Times New Roman" w:hAnsiTheme="minorHAnsi"/>
          <w:color w:val="000000"/>
          <w:sz w:val="24"/>
          <w:szCs w:val="24"/>
          <w:lang w:val="nl-BE" w:eastAsia="nl-NL"/>
        </w:rPr>
        <w:t xml:space="preserve"> Mais wordt ook verwerkt tot to</w:t>
      </w:r>
      <w:r w:rsidR="00F919C7" w:rsidRPr="0051577A">
        <w:rPr>
          <w:rFonts w:asciiTheme="minorHAnsi" w:eastAsia="Times New Roman" w:hAnsiTheme="minorHAnsi"/>
          <w:color w:val="000000"/>
          <w:sz w:val="24"/>
          <w:szCs w:val="24"/>
          <w:lang w:val="nl-BE" w:eastAsia="nl-NL"/>
        </w:rPr>
        <w:t>rtilla’s, tacochips, maiswafels</w:t>
      </w:r>
      <w:r w:rsidR="00AF6B25" w:rsidRPr="0051577A">
        <w:rPr>
          <w:rFonts w:asciiTheme="minorHAnsi" w:eastAsia="Times New Roman" w:hAnsiTheme="minorHAnsi"/>
          <w:color w:val="000000"/>
          <w:sz w:val="24"/>
          <w:szCs w:val="24"/>
          <w:lang w:val="nl-BE" w:eastAsia="nl-NL"/>
        </w:rPr>
        <w:t xml:space="preserve"> en popcorn. </w:t>
      </w:r>
      <w:r w:rsidR="00EC3221" w:rsidRPr="0051577A">
        <w:rPr>
          <w:rFonts w:asciiTheme="minorHAnsi" w:eastAsia="Times New Roman" w:hAnsiTheme="minorHAnsi"/>
          <w:color w:val="000000"/>
          <w:sz w:val="24"/>
          <w:szCs w:val="24"/>
          <w:lang w:val="nl-BE" w:eastAsia="nl-NL"/>
        </w:rPr>
        <w:t xml:space="preserve">Maiszetmeel vind je in de winkel als bindmiddel voor sauzen. </w:t>
      </w:r>
      <w:r w:rsidR="00AF6B25" w:rsidRPr="0051577A">
        <w:rPr>
          <w:rFonts w:asciiTheme="minorHAnsi" w:eastAsia="Times New Roman" w:hAnsiTheme="minorHAnsi"/>
          <w:color w:val="000000"/>
          <w:sz w:val="24"/>
          <w:szCs w:val="24"/>
          <w:lang w:val="nl-BE" w:eastAsia="nl-NL"/>
        </w:rPr>
        <w:t>Voorts wordt mais natuurlijk ook verbouwd als dierenvoer.</w:t>
      </w:r>
      <w:r w:rsidR="00502000" w:rsidRPr="0051577A">
        <w:rPr>
          <w:rFonts w:asciiTheme="minorHAnsi" w:eastAsia="Times New Roman" w:hAnsiTheme="minorHAnsi"/>
          <w:color w:val="000000"/>
          <w:sz w:val="24"/>
          <w:szCs w:val="24"/>
          <w:lang w:val="nl-BE" w:eastAsia="nl-NL"/>
        </w:rPr>
        <w:t xml:space="preserve"> Mais is </w:t>
      </w:r>
      <w:r w:rsidR="00502000" w:rsidRPr="00C84929">
        <w:rPr>
          <w:rFonts w:asciiTheme="minorHAnsi" w:eastAsia="Times New Roman" w:hAnsiTheme="minorHAnsi"/>
          <w:b/>
          <w:color w:val="000000"/>
          <w:sz w:val="24"/>
          <w:szCs w:val="24"/>
          <w:lang w:val="nl-BE" w:eastAsia="nl-NL"/>
        </w:rPr>
        <w:t>glutenvrij.</w:t>
      </w:r>
    </w:p>
    <w:p w14:paraId="0F793EC7" w14:textId="2688011D" w:rsidR="009242FA" w:rsidRPr="009A59F7" w:rsidRDefault="00C84929" w:rsidP="00854D35">
      <w:pPr>
        <w:rPr>
          <w:rFonts w:asciiTheme="minorHAnsi" w:hAnsiTheme="minorHAnsi"/>
          <w:b/>
          <w:color w:val="DA1550"/>
          <w:sz w:val="24"/>
          <w:szCs w:val="24"/>
          <w:lang w:val="nl-BE"/>
        </w:rPr>
      </w:pPr>
      <w:proofErr w:type="spellStart"/>
      <w:r w:rsidRPr="009A59F7">
        <w:rPr>
          <w:rFonts w:asciiTheme="minorHAnsi" w:hAnsiTheme="minorHAnsi"/>
          <w:b/>
          <w:color w:val="DA1550"/>
          <w:sz w:val="26"/>
        </w:rPr>
        <w:t>Pseudogranen</w:t>
      </w:r>
      <w:proofErr w:type="spellEnd"/>
      <w:r w:rsidRPr="009A59F7">
        <w:rPr>
          <w:rFonts w:asciiTheme="minorHAnsi" w:hAnsiTheme="minorHAnsi"/>
          <w:b/>
          <w:color w:val="DA1550"/>
          <w:sz w:val="24"/>
          <w:szCs w:val="24"/>
          <w:lang w:val="nl-BE"/>
        </w:rPr>
        <w:t xml:space="preserve"> </w:t>
      </w:r>
    </w:p>
    <w:p w14:paraId="0B2286D8" w14:textId="3B1F0203" w:rsidR="00B57287" w:rsidRPr="0051577A" w:rsidRDefault="00DD5D0F" w:rsidP="00854D35">
      <w:pPr>
        <w:rPr>
          <w:rFonts w:asciiTheme="minorHAnsi" w:eastAsia="Times New Roman" w:hAnsiTheme="minorHAnsi"/>
          <w:color w:val="000000"/>
          <w:sz w:val="24"/>
          <w:szCs w:val="24"/>
          <w:lang w:val="nl-BE" w:eastAsia="nl-NL"/>
        </w:rPr>
      </w:pPr>
      <w:r w:rsidRPr="0051577A">
        <w:rPr>
          <w:rFonts w:asciiTheme="minorHAnsi" w:hAnsiTheme="minorHAnsi"/>
          <w:b/>
          <w:sz w:val="24"/>
          <w:szCs w:val="24"/>
          <w:lang w:val="nl-BE"/>
        </w:rPr>
        <w:t>Quinoa</w:t>
      </w:r>
      <w:r w:rsidR="00A72B3F" w:rsidRPr="0051577A">
        <w:rPr>
          <w:rFonts w:asciiTheme="minorHAnsi" w:hAnsiTheme="minorHAnsi"/>
          <w:b/>
          <w:sz w:val="24"/>
          <w:szCs w:val="24"/>
          <w:lang w:val="nl-BE"/>
        </w:rPr>
        <w:t xml:space="preserve"> </w:t>
      </w:r>
      <w:r w:rsidR="00A72B3F" w:rsidRPr="0051577A">
        <w:rPr>
          <w:rFonts w:asciiTheme="minorHAnsi" w:eastAsia="Times New Roman" w:hAnsiTheme="minorHAnsi"/>
          <w:color w:val="000000"/>
          <w:sz w:val="24"/>
          <w:szCs w:val="24"/>
          <w:lang w:val="nl-BE" w:eastAsia="nl-NL"/>
        </w:rPr>
        <w:t>of gierstmelde is een eenjarige plant uit de amarantenfamilie</w:t>
      </w:r>
      <w:r w:rsidR="00B57287" w:rsidRPr="0051577A">
        <w:rPr>
          <w:rFonts w:asciiTheme="minorHAnsi" w:eastAsia="Times New Roman" w:hAnsiTheme="minorHAnsi"/>
          <w:color w:val="000000"/>
          <w:sz w:val="24"/>
          <w:szCs w:val="24"/>
          <w:lang w:val="nl-BE" w:eastAsia="nl-NL"/>
        </w:rPr>
        <w:t xml:space="preserve">. Quinoa is dus geen graan maar een zaad. Het wordt al eeuwenlang geteeld in Bolivia en Peru en wordt daarom wel het voedsel van de Inca’s genoemd. Quinoa wordt vooral geroemd om zijn grote gehalte aan eiwitten en vooral om diens eiwitsamenstelling die vrijwel net zo compleet is als die van ei of vlees. Ideaal dus als je vlees en andere dierlijke producten (vaak) laat staan. Het bevat ook </w:t>
      </w:r>
      <w:r w:rsidR="00B57287" w:rsidRPr="00C84929">
        <w:rPr>
          <w:rFonts w:asciiTheme="minorHAnsi" w:eastAsia="Times New Roman" w:hAnsiTheme="minorHAnsi"/>
          <w:b/>
          <w:color w:val="000000"/>
          <w:sz w:val="24"/>
          <w:szCs w:val="24"/>
          <w:lang w:val="nl-BE" w:eastAsia="nl-NL"/>
        </w:rPr>
        <w:t>geen gluten</w:t>
      </w:r>
      <w:r w:rsidR="00B57287" w:rsidRPr="0051577A">
        <w:rPr>
          <w:rFonts w:asciiTheme="minorHAnsi" w:eastAsia="Times New Roman" w:hAnsiTheme="minorHAnsi"/>
          <w:color w:val="000000"/>
          <w:sz w:val="24"/>
          <w:szCs w:val="24"/>
          <w:lang w:val="nl-BE" w:eastAsia="nl-NL"/>
        </w:rPr>
        <w:t xml:space="preserve">. Quinoa is lekker in een maaltijdsoep of eenpansgerecht. </w:t>
      </w:r>
      <w:r w:rsidR="00776964" w:rsidRPr="0051577A">
        <w:rPr>
          <w:rFonts w:asciiTheme="minorHAnsi" w:eastAsia="Times New Roman" w:hAnsiTheme="minorHAnsi"/>
          <w:color w:val="000000"/>
          <w:sz w:val="24"/>
          <w:szCs w:val="24"/>
          <w:lang w:val="nl-BE" w:eastAsia="nl-NL"/>
        </w:rPr>
        <w:t>Het is snel klaar (met ongeveer 15 min. koken).</w:t>
      </w:r>
    </w:p>
    <w:p w14:paraId="72489423" w14:textId="277D45BA" w:rsidR="00DD5D0F" w:rsidRPr="0051577A" w:rsidRDefault="00B57287" w:rsidP="00854D35">
      <w:pPr>
        <w:rPr>
          <w:rFonts w:asciiTheme="minorHAnsi" w:eastAsia="Times New Roman" w:hAnsiTheme="minorHAnsi"/>
          <w:color w:val="000000"/>
          <w:sz w:val="24"/>
          <w:szCs w:val="24"/>
          <w:lang w:val="nl-BE" w:eastAsia="nl-NL"/>
        </w:rPr>
      </w:pPr>
      <w:r w:rsidRPr="0051577A">
        <w:rPr>
          <w:rFonts w:asciiTheme="minorHAnsi" w:eastAsia="Times New Roman" w:hAnsiTheme="minorHAnsi"/>
          <w:color w:val="000000"/>
          <w:sz w:val="24"/>
          <w:szCs w:val="24"/>
          <w:lang w:val="nl-BE" w:eastAsia="nl-NL"/>
        </w:rPr>
        <w:t xml:space="preserve">Quinoa is vrij duur. Sinds kort wordt het ook in België en andere Europese landen geteeld. </w:t>
      </w:r>
    </w:p>
    <w:p w14:paraId="250F935D" w14:textId="77777777" w:rsidR="00B57287" w:rsidRPr="0051577A" w:rsidRDefault="00B57287" w:rsidP="00B57287">
      <w:pPr>
        <w:rPr>
          <w:rFonts w:asciiTheme="minorHAnsi" w:hAnsiTheme="minorHAnsi"/>
          <w:b/>
          <w:sz w:val="24"/>
          <w:szCs w:val="24"/>
          <w:lang w:val="nl-BE"/>
        </w:rPr>
      </w:pPr>
      <w:r w:rsidRPr="0051577A">
        <w:rPr>
          <w:rFonts w:asciiTheme="minorHAnsi" w:hAnsiTheme="minorHAnsi"/>
          <w:b/>
          <w:sz w:val="24"/>
          <w:szCs w:val="24"/>
          <w:lang w:val="nl-BE"/>
        </w:rPr>
        <w:t xml:space="preserve">Amarant </w:t>
      </w:r>
    </w:p>
    <w:p w14:paraId="42F6B05F" w14:textId="70374852" w:rsidR="00F025C3" w:rsidRPr="00C84929" w:rsidRDefault="00B57287" w:rsidP="00854D35">
      <w:pPr>
        <w:rPr>
          <w:rFonts w:asciiTheme="minorHAnsi" w:eastAsia="Times New Roman" w:hAnsiTheme="minorHAnsi"/>
          <w:b/>
          <w:color w:val="000000"/>
          <w:sz w:val="24"/>
          <w:szCs w:val="24"/>
          <w:lang w:val="nl-BE" w:eastAsia="nl-NL"/>
        </w:rPr>
      </w:pPr>
      <w:r w:rsidRPr="0051577A">
        <w:rPr>
          <w:rFonts w:asciiTheme="minorHAnsi" w:eastAsia="Times New Roman" w:hAnsiTheme="minorHAnsi"/>
          <w:color w:val="000000"/>
          <w:sz w:val="24"/>
          <w:szCs w:val="24"/>
          <w:lang w:val="nl-BE" w:eastAsia="nl-NL"/>
        </w:rPr>
        <w:t>Amarant is familie van quinoa</w:t>
      </w:r>
      <w:r w:rsidR="00776964" w:rsidRPr="0051577A">
        <w:rPr>
          <w:rFonts w:asciiTheme="minorHAnsi" w:eastAsia="Times New Roman" w:hAnsiTheme="minorHAnsi"/>
          <w:color w:val="000000"/>
          <w:sz w:val="24"/>
          <w:szCs w:val="24"/>
          <w:lang w:val="nl-BE" w:eastAsia="nl-NL"/>
        </w:rPr>
        <w:t xml:space="preserve"> en dus ook een zaad,</w:t>
      </w:r>
      <w:r w:rsidRPr="0051577A">
        <w:rPr>
          <w:rFonts w:asciiTheme="minorHAnsi" w:eastAsia="Times New Roman" w:hAnsiTheme="minorHAnsi"/>
          <w:color w:val="000000"/>
          <w:sz w:val="24"/>
          <w:szCs w:val="24"/>
          <w:lang w:val="nl-BE" w:eastAsia="nl-NL"/>
        </w:rPr>
        <w:t xml:space="preserve"> maar </w:t>
      </w:r>
      <w:r w:rsidR="00776964" w:rsidRPr="0051577A">
        <w:rPr>
          <w:rFonts w:asciiTheme="minorHAnsi" w:eastAsia="Times New Roman" w:hAnsiTheme="minorHAnsi"/>
          <w:color w:val="000000"/>
          <w:sz w:val="24"/>
          <w:szCs w:val="24"/>
          <w:lang w:val="nl-BE" w:eastAsia="nl-NL"/>
        </w:rPr>
        <w:t xml:space="preserve">in de keuken </w:t>
      </w:r>
      <w:r w:rsidRPr="0051577A">
        <w:rPr>
          <w:rFonts w:asciiTheme="minorHAnsi" w:eastAsia="Times New Roman" w:hAnsiTheme="minorHAnsi"/>
          <w:color w:val="000000"/>
          <w:sz w:val="24"/>
          <w:szCs w:val="24"/>
          <w:lang w:val="nl-BE" w:eastAsia="nl-NL"/>
        </w:rPr>
        <w:t xml:space="preserve">nog erg onbekend. </w:t>
      </w:r>
      <w:r w:rsidR="00F025C3" w:rsidRPr="0051577A">
        <w:rPr>
          <w:rFonts w:asciiTheme="minorHAnsi" w:eastAsia="Times New Roman" w:hAnsiTheme="minorHAnsi"/>
          <w:color w:val="000000"/>
          <w:sz w:val="24"/>
          <w:szCs w:val="24"/>
          <w:lang w:val="nl-BE" w:eastAsia="nl-NL"/>
        </w:rPr>
        <w:t xml:space="preserve">Ook deze piepkleine korreltjes zijn afkomstig uit Zuid-Amerika en een alternatief voor rijst. Amarantmeel kan je in koekjes of brood verwerken, amarantvlokken lenen zich prima tot een ontbijtpapje of dessert. Amarant is </w:t>
      </w:r>
      <w:r w:rsidR="00F025C3" w:rsidRPr="00C84929">
        <w:rPr>
          <w:rFonts w:asciiTheme="minorHAnsi" w:eastAsia="Times New Roman" w:hAnsiTheme="minorHAnsi"/>
          <w:b/>
          <w:color w:val="000000"/>
          <w:sz w:val="24"/>
          <w:szCs w:val="24"/>
          <w:lang w:val="nl-BE" w:eastAsia="nl-NL"/>
        </w:rPr>
        <w:t>glutenvrij.</w:t>
      </w:r>
    </w:p>
    <w:p w14:paraId="1B2AE938" w14:textId="4A9F8D47" w:rsidR="00D553AD" w:rsidRPr="00C84929" w:rsidRDefault="00DD5D0F" w:rsidP="00854D35">
      <w:pPr>
        <w:rPr>
          <w:rFonts w:asciiTheme="minorHAnsi" w:hAnsiTheme="minorHAnsi"/>
          <w:b/>
          <w:sz w:val="24"/>
          <w:szCs w:val="24"/>
          <w:lang w:val="nl-BE"/>
        </w:rPr>
      </w:pPr>
      <w:r w:rsidRPr="0051577A">
        <w:rPr>
          <w:rFonts w:asciiTheme="minorHAnsi" w:hAnsiTheme="minorHAnsi"/>
          <w:b/>
          <w:sz w:val="24"/>
          <w:szCs w:val="24"/>
          <w:lang w:val="nl-BE"/>
        </w:rPr>
        <w:t>Boekweit</w:t>
      </w:r>
      <w:r w:rsidR="00F025C3" w:rsidRPr="0051577A">
        <w:rPr>
          <w:rFonts w:asciiTheme="minorHAnsi" w:hAnsiTheme="minorHAnsi"/>
          <w:b/>
          <w:sz w:val="24"/>
          <w:szCs w:val="24"/>
          <w:lang w:val="nl-BE"/>
        </w:rPr>
        <w:t xml:space="preserve"> </w:t>
      </w:r>
      <w:r w:rsidR="00F025C3" w:rsidRPr="0051577A">
        <w:rPr>
          <w:rFonts w:asciiTheme="minorHAnsi" w:eastAsia="Times New Roman" w:hAnsiTheme="minorHAnsi"/>
          <w:color w:val="000000"/>
          <w:sz w:val="24"/>
          <w:szCs w:val="24"/>
          <w:lang w:val="nl-BE" w:eastAsia="nl-NL"/>
        </w:rPr>
        <w:t xml:space="preserve">is een plant uit de </w:t>
      </w:r>
      <w:r w:rsidR="00F025C3" w:rsidRPr="0051577A">
        <w:rPr>
          <w:rFonts w:asciiTheme="minorHAnsi" w:hAnsiTheme="minorHAnsi"/>
          <w:color w:val="000000"/>
          <w:sz w:val="24"/>
          <w:szCs w:val="24"/>
          <w:lang w:val="nl-BE" w:eastAsia="nl-NL"/>
        </w:rPr>
        <w:t>duizendknoopfamilie en dus geen graan. Daarom is het van nature glutenvrij. Boekweit was in verschillende delen van Europa lang het graan van de armen; het werd ook zwarte tarwe gen</w:t>
      </w:r>
      <w:r w:rsidR="00090DA1" w:rsidRPr="0051577A">
        <w:rPr>
          <w:rFonts w:asciiTheme="minorHAnsi" w:hAnsiTheme="minorHAnsi"/>
          <w:color w:val="000000"/>
          <w:sz w:val="24"/>
          <w:szCs w:val="24"/>
          <w:lang w:val="nl-BE" w:eastAsia="nl-NL"/>
        </w:rPr>
        <w:t xml:space="preserve">oemd. Van boekweitmeel worden heerlijke pannenkoeken gebakken die traditioneel zowel met zoet als zout beleg gegeten worden. </w:t>
      </w:r>
      <w:r w:rsidR="00562FFC" w:rsidRPr="0051577A">
        <w:rPr>
          <w:rFonts w:asciiTheme="minorHAnsi" w:hAnsiTheme="minorHAnsi"/>
          <w:color w:val="000000"/>
          <w:sz w:val="24"/>
          <w:szCs w:val="24"/>
          <w:lang w:val="nl-BE" w:eastAsia="nl-NL"/>
        </w:rPr>
        <w:t>Je vindt boekweit ook in korrelvorm in de winkel: het zijn korreltjes met een hoekige vorm</w:t>
      </w:r>
      <w:r w:rsidR="00C64192" w:rsidRPr="0051577A">
        <w:rPr>
          <w:rFonts w:asciiTheme="minorHAnsi" w:hAnsiTheme="minorHAnsi"/>
          <w:color w:val="000000"/>
          <w:sz w:val="24"/>
          <w:szCs w:val="24"/>
          <w:lang w:val="nl-BE" w:eastAsia="nl-NL"/>
        </w:rPr>
        <w:t>, een beetje als een beukennootje</w:t>
      </w:r>
      <w:r w:rsidR="00562FFC" w:rsidRPr="0051577A">
        <w:rPr>
          <w:rFonts w:asciiTheme="minorHAnsi" w:hAnsiTheme="minorHAnsi"/>
          <w:color w:val="000000"/>
          <w:sz w:val="24"/>
          <w:szCs w:val="24"/>
          <w:lang w:val="nl-BE" w:eastAsia="nl-NL"/>
        </w:rPr>
        <w:t xml:space="preserve">. Boekweit heeft een heel karakteristieke smaak. </w:t>
      </w:r>
      <w:r w:rsidR="00562FFC" w:rsidRPr="00C84929">
        <w:rPr>
          <w:rFonts w:asciiTheme="minorHAnsi" w:hAnsiTheme="minorHAnsi"/>
          <w:b/>
          <w:color w:val="000000"/>
          <w:sz w:val="24"/>
          <w:szCs w:val="24"/>
          <w:lang w:val="nl-BE" w:eastAsia="nl-NL"/>
        </w:rPr>
        <w:t>Geroosterde boekweitkorrels</w:t>
      </w:r>
      <w:r w:rsidR="00562FFC" w:rsidRPr="0051577A">
        <w:rPr>
          <w:rFonts w:asciiTheme="minorHAnsi" w:hAnsiTheme="minorHAnsi"/>
          <w:color w:val="000000"/>
          <w:sz w:val="24"/>
          <w:szCs w:val="24"/>
          <w:lang w:val="nl-BE" w:eastAsia="nl-NL"/>
        </w:rPr>
        <w:t xml:space="preserve"> vind je </w:t>
      </w:r>
      <w:r w:rsidR="00562FFC" w:rsidRPr="00C84929">
        <w:rPr>
          <w:rFonts w:asciiTheme="minorHAnsi" w:hAnsiTheme="minorHAnsi"/>
          <w:b/>
          <w:color w:val="000000"/>
          <w:sz w:val="24"/>
          <w:szCs w:val="24"/>
          <w:lang w:val="nl-BE" w:eastAsia="nl-NL"/>
        </w:rPr>
        <w:t>onder de naam kasha</w:t>
      </w:r>
      <w:r w:rsidR="00562FFC" w:rsidRPr="0051577A">
        <w:rPr>
          <w:rFonts w:asciiTheme="minorHAnsi" w:hAnsiTheme="minorHAnsi"/>
          <w:color w:val="000000"/>
          <w:sz w:val="24"/>
          <w:szCs w:val="24"/>
          <w:lang w:val="nl-BE" w:eastAsia="nl-NL"/>
        </w:rPr>
        <w:t xml:space="preserve"> en is geliefd in de Oost-Europese keuken. </w:t>
      </w:r>
      <w:r w:rsidR="005578D1" w:rsidRPr="0051577A">
        <w:rPr>
          <w:rFonts w:asciiTheme="minorHAnsi" w:hAnsiTheme="minorHAnsi"/>
          <w:color w:val="000000"/>
          <w:sz w:val="24"/>
          <w:szCs w:val="24"/>
          <w:lang w:val="nl-BE" w:eastAsia="nl-NL"/>
        </w:rPr>
        <w:t xml:space="preserve">Uit de oosterse keuken kennen we soba-noodles gemaakt van boekweit. </w:t>
      </w:r>
      <w:r w:rsidR="00A62887" w:rsidRPr="0051577A">
        <w:rPr>
          <w:rFonts w:asciiTheme="minorHAnsi" w:hAnsiTheme="minorHAnsi"/>
          <w:color w:val="000000"/>
          <w:sz w:val="24"/>
          <w:szCs w:val="24"/>
          <w:lang w:val="nl-BE" w:eastAsia="nl-NL"/>
        </w:rPr>
        <w:t xml:space="preserve">Boekweit wordt ook wel gebruikt om bier te brouwen. </w:t>
      </w:r>
    </w:p>
    <w:p w14:paraId="212663E4" w14:textId="65FBAB2A" w:rsidR="00512B0E" w:rsidRPr="00C84929" w:rsidRDefault="00512B0E" w:rsidP="00854D35">
      <w:pPr>
        <w:rPr>
          <w:rFonts w:asciiTheme="minorHAnsi" w:hAnsiTheme="minorHAnsi"/>
          <w:i/>
          <w:sz w:val="24"/>
          <w:szCs w:val="24"/>
          <w:lang w:val="nl-BE"/>
        </w:rPr>
      </w:pPr>
      <w:r w:rsidRPr="0051577A">
        <w:rPr>
          <w:rFonts w:asciiTheme="minorHAnsi" w:hAnsiTheme="minorHAnsi"/>
          <w:i/>
          <w:sz w:val="24"/>
          <w:szCs w:val="24"/>
          <w:lang w:val="nl-BE"/>
        </w:rPr>
        <w:t>bijlage: overzicht van granen met kooktijden</w:t>
      </w:r>
      <w:r w:rsidR="00F919C7" w:rsidRPr="0051577A">
        <w:rPr>
          <w:rFonts w:asciiTheme="minorHAnsi" w:hAnsiTheme="minorHAnsi"/>
          <w:i/>
          <w:sz w:val="24"/>
          <w:szCs w:val="24"/>
          <w:lang w:val="nl-BE"/>
        </w:rPr>
        <w:t>, gluten</w:t>
      </w:r>
      <w:r w:rsidRPr="0051577A">
        <w:rPr>
          <w:rFonts w:asciiTheme="minorHAnsi" w:hAnsiTheme="minorHAnsi"/>
          <w:i/>
          <w:sz w:val="24"/>
          <w:szCs w:val="24"/>
          <w:lang w:val="nl-BE"/>
        </w:rPr>
        <w:t xml:space="preserve"> en verwerkte producten in de biowinkel</w:t>
      </w:r>
    </w:p>
    <w:p w14:paraId="7FA80C75" w14:textId="73203F85" w:rsidR="008D7AF3" w:rsidRPr="009A59F7" w:rsidRDefault="00C84929">
      <w:pPr>
        <w:rPr>
          <w:rFonts w:asciiTheme="minorHAnsi" w:hAnsiTheme="minorHAnsi"/>
          <w:color w:val="DA1550"/>
          <w:sz w:val="24"/>
          <w:szCs w:val="24"/>
        </w:rPr>
      </w:pPr>
      <w:proofErr w:type="spellStart"/>
      <w:r w:rsidRPr="009A59F7">
        <w:rPr>
          <w:rFonts w:asciiTheme="minorHAnsi" w:hAnsiTheme="minorHAnsi"/>
          <w:b/>
          <w:color w:val="DA1550"/>
          <w:sz w:val="26"/>
        </w:rPr>
        <w:t>Weetjes</w:t>
      </w:r>
      <w:proofErr w:type="spellEnd"/>
      <w:r w:rsidRPr="009A59F7">
        <w:rPr>
          <w:rFonts w:asciiTheme="minorHAnsi" w:hAnsiTheme="minorHAnsi"/>
          <w:b/>
          <w:color w:val="DA1550"/>
          <w:sz w:val="26"/>
        </w:rPr>
        <w:t xml:space="preserve">: </w:t>
      </w:r>
    </w:p>
    <w:p w14:paraId="6CF2DD49" w14:textId="2F303621" w:rsidR="008D7AF3" w:rsidRPr="009A59F7" w:rsidRDefault="008D7AF3" w:rsidP="00C84929">
      <w:pPr>
        <w:pStyle w:val="Lijstalinea"/>
        <w:numPr>
          <w:ilvl w:val="0"/>
          <w:numId w:val="6"/>
        </w:numPr>
        <w:rPr>
          <w:rFonts w:asciiTheme="minorHAnsi" w:hAnsiTheme="minorHAnsi"/>
          <w:sz w:val="24"/>
          <w:szCs w:val="24"/>
          <w:lang w:val="nl-NL"/>
        </w:rPr>
      </w:pPr>
      <w:bookmarkStart w:id="1" w:name="_GoBack"/>
      <w:r w:rsidRPr="009A59F7">
        <w:rPr>
          <w:rFonts w:asciiTheme="minorHAnsi" w:hAnsiTheme="minorHAnsi"/>
          <w:sz w:val="24"/>
          <w:szCs w:val="24"/>
          <w:lang w:val="nl-NL"/>
        </w:rPr>
        <w:t xml:space="preserve">Tarwe is zo sterk doorgedrongen in heel de wereld, dat foodjournalist Michael </w:t>
      </w:r>
      <w:proofErr w:type="spellStart"/>
      <w:r w:rsidRPr="009A59F7">
        <w:rPr>
          <w:rFonts w:asciiTheme="minorHAnsi" w:hAnsiTheme="minorHAnsi"/>
          <w:sz w:val="24"/>
          <w:szCs w:val="24"/>
          <w:lang w:val="nl-NL"/>
        </w:rPr>
        <w:t>Pollan</w:t>
      </w:r>
      <w:proofErr w:type="spellEnd"/>
      <w:r w:rsidRPr="009A59F7">
        <w:rPr>
          <w:rFonts w:asciiTheme="minorHAnsi" w:hAnsiTheme="minorHAnsi"/>
          <w:sz w:val="24"/>
          <w:szCs w:val="24"/>
          <w:lang w:val="nl-NL"/>
        </w:rPr>
        <w:t xml:space="preserve"> stelt dat niet de mens tarwe heeft gedomesticeerd, maar tarwe de mens!</w:t>
      </w:r>
      <w:r w:rsidR="00C84929" w:rsidRPr="009A59F7">
        <w:rPr>
          <w:rFonts w:asciiTheme="minorHAnsi" w:hAnsiTheme="minorHAnsi"/>
          <w:sz w:val="24"/>
          <w:szCs w:val="24"/>
          <w:lang w:val="nl-NL"/>
        </w:rPr>
        <w:br/>
      </w:r>
    </w:p>
    <w:p w14:paraId="6231B599" w14:textId="08254701" w:rsidR="00B70D81" w:rsidRPr="009A59F7" w:rsidRDefault="00B70D81" w:rsidP="009803C5">
      <w:pPr>
        <w:pStyle w:val="Lijstalinea"/>
        <w:numPr>
          <w:ilvl w:val="0"/>
          <w:numId w:val="6"/>
        </w:numPr>
        <w:rPr>
          <w:rFonts w:asciiTheme="minorHAnsi" w:hAnsiTheme="minorHAnsi"/>
          <w:sz w:val="24"/>
          <w:szCs w:val="24"/>
          <w:lang w:val="nl-NL"/>
        </w:rPr>
      </w:pPr>
      <w:r w:rsidRPr="009A59F7">
        <w:rPr>
          <w:rFonts w:asciiTheme="minorHAnsi" w:hAnsiTheme="minorHAnsi"/>
          <w:sz w:val="24"/>
          <w:szCs w:val="24"/>
          <w:lang w:val="nl-NL"/>
        </w:rPr>
        <w:t xml:space="preserve">Biologische boeren hebben al langer interesse in oude en bij ons minder gekende gewassen. Denk aan alternatieve granen (vb. </w:t>
      </w:r>
      <w:proofErr w:type="spellStart"/>
      <w:r w:rsidRPr="009A59F7">
        <w:rPr>
          <w:rFonts w:asciiTheme="minorHAnsi" w:hAnsiTheme="minorHAnsi"/>
          <w:sz w:val="24"/>
          <w:szCs w:val="24"/>
          <w:lang w:val="nl-NL"/>
        </w:rPr>
        <w:t>Teff</w:t>
      </w:r>
      <w:proofErr w:type="spellEnd"/>
      <w:r w:rsidRPr="009A59F7">
        <w:rPr>
          <w:rFonts w:asciiTheme="minorHAnsi" w:hAnsiTheme="minorHAnsi"/>
          <w:sz w:val="24"/>
          <w:szCs w:val="24"/>
          <w:lang w:val="nl-NL"/>
        </w:rPr>
        <w:t xml:space="preserve">, </w:t>
      </w:r>
      <w:proofErr w:type="spellStart"/>
      <w:r w:rsidRPr="009A59F7">
        <w:rPr>
          <w:rFonts w:asciiTheme="minorHAnsi" w:hAnsiTheme="minorHAnsi"/>
          <w:sz w:val="24"/>
          <w:szCs w:val="24"/>
          <w:lang w:val="nl-NL"/>
        </w:rPr>
        <w:t>eenkoorn</w:t>
      </w:r>
      <w:proofErr w:type="spellEnd"/>
      <w:r w:rsidRPr="009A59F7">
        <w:rPr>
          <w:rFonts w:asciiTheme="minorHAnsi" w:hAnsiTheme="minorHAnsi"/>
          <w:sz w:val="24"/>
          <w:szCs w:val="24"/>
          <w:lang w:val="nl-NL"/>
        </w:rPr>
        <w:t xml:space="preserve">, emmertarwe en </w:t>
      </w:r>
      <w:proofErr w:type="spellStart"/>
      <w:r w:rsidRPr="009A59F7">
        <w:rPr>
          <w:rFonts w:asciiTheme="minorHAnsi" w:hAnsiTheme="minorHAnsi"/>
          <w:sz w:val="24"/>
          <w:szCs w:val="24"/>
          <w:lang w:val="nl-NL"/>
        </w:rPr>
        <w:t>khorasan</w:t>
      </w:r>
      <w:proofErr w:type="spellEnd"/>
      <w:r w:rsidRPr="009A59F7">
        <w:rPr>
          <w:rFonts w:asciiTheme="minorHAnsi" w:hAnsiTheme="minorHAnsi"/>
          <w:sz w:val="24"/>
          <w:szCs w:val="24"/>
          <w:lang w:val="nl-NL"/>
        </w:rPr>
        <w:t xml:space="preserve">) en pseudogranen (boekweit, </w:t>
      </w:r>
      <w:proofErr w:type="spellStart"/>
      <w:r w:rsidRPr="009A59F7">
        <w:rPr>
          <w:rFonts w:asciiTheme="minorHAnsi" w:hAnsiTheme="minorHAnsi"/>
          <w:sz w:val="24"/>
          <w:szCs w:val="24"/>
          <w:lang w:val="nl-NL"/>
        </w:rPr>
        <w:t>quinoa</w:t>
      </w:r>
      <w:proofErr w:type="spellEnd"/>
      <w:r w:rsidRPr="009A59F7">
        <w:rPr>
          <w:rFonts w:asciiTheme="minorHAnsi" w:hAnsiTheme="minorHAnsi"/>
          <w:sz w:val="24"/>
          <w:szCs w:val="24"/>
          <w:lang w:val="nl-NL"/>
        </w:rPr>
        <w:t xml:space="preserve"> en amarant). Mensen zoeken naar meer diversiteit in wat ze eten, maar ook naar glutenvrije alternatieven. Bovendien dragen deze gewassen ook bij tot meer duurzaamheid door hun rol in de teeltrotatie. Ze dragen bij tot minder onkruid en ziektes, en meer bodemvruchtbaarheid. (bron: </w:t>
      </w:r>
      <w:hyperlink r:id="rId11" w:history="1">
        <w:r w:rsidRPr="009A59F7">
          <w:rPr>
            <w:rStyle w:val="Hyperlink"/>
            <w:rFonts w:asciiTheme="minorHAnsi" w:hAnsiTheme="minorHAnsi"/>
            <w:sz w:val="24"/>
            <w:szCs w:val="24"/>
            <w:lang w:val="nl-NL"/>
          </w:rPr>
          <w:t>onderzoek alternatieve granen Hogeschool Gent</w:t>
        </w:r>
      </w:hyperlink>
      <w:r w:rsidRPr="009A59F7">
        <w:rPr>
          <w:rFonts w:asciiTheme="minorHAnsi" w:hAnsiTheme="minorHAnsi"/>
          <w:sz w:val="24"/>
          <w:szCs w:val="24"/>
          <w:lang w:val="nl-NL"/>
        </w:rPr>
        <w:t>)</w:t>
      </w:r>
      <w:r w:rsidRPr="009A59F7">
        <w:rPr>
          <w:rFonts w:asciiTheme="minorHAnsi" w:hAnsiTheme="minorHAnsi"/>
          <w:sz w:val="24"/>
          <w:szCs w:val="24"/>
          <w:lang w:val="nl-NL"/>
        </w:rPr>
        <w:br/>
      </w:r>
    </w:p>
    <w:bookmarkEnd w:id="1"/>
    <w:p w14:paraId="5E97A3B2" w14:textId="59A38F45" w:rsidR="009803C5" w:rsidRPr="00C84929" w:rsidRDefault="009803C5" w:rsidP="00B70D81">
      <w:pPr>
        <w:pStyle w:val="Lijstalinea"/>
        <w:rPr>
          <w:rFonts w:asciiTheme="minorHAnsi" w:hAnsiTheme="minorHAnsi"/>
          <w:sz w:val="24"/>
          <w:szCs w:val="24"/>
        </w:rPr>
      </w:pPr>
    </w:p>
    <w:sectPr w:rsidR="009803C5" w:rsidRPr="00C84929" w:rsidSect="0051577A">
      <w:headerReference w:type="default" r:id="rId12"/>
      <w:pgSz w:w="11900" w:h="16840"/>
      <w:pgMar w:top="1417" w:right="1417" w:bottom="1135"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C6DE3" w14:textId="77777777" w:rsidR="009803C5" w:rsidRDefault="009803C5" w:rsidP="00DA3EDE">
      <w:pPr>
        <w:spacing w:after="0" w:line="240" w:lineRule="auto"/>
      </w:pPr>
      <w:r>
        <w:separator/>
      </w:r>
    </w:p>
  </w:endnote>
  <w:endnote w:type="continuationSeparator" w:id="0">
    <w:p w14:paraId="74A83F7A" w14:textId="77777777" w:rsidR="009803C5" w:rsidRDefault="009803C5" w:rsidP="00DA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lear Sans">
    <w:panose1 w:val="020B0503030202020304"/>
    <w:charset w:val="00"/>
    <w:family w:val="auto"/>
    <w:pitch w:val="variable"/>
    <w:sig w:usb0="A00002EF" w:usb1="500078FB" w:usb2="0000000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1F90E" w14:textId="77777777" w:rsidR="009803C5" w:rsidRDefault="009803C5" w:rsidP="00DA3EDE">
      <w:pPr>
        <w:spacing w:after="0" w:line="240" w:lineRule="auto"/>
      </w:pPr>
      <w:r>
        <w:separator/>
      </w:r>
    </w:p>
  </w:footnote>
  <w:footnote w:type="continuationSeparator" w:id="0">
    <w:p w14:paraId="4AAABD9C" w14:textId="77777777" w:rsidR="009803C5" w:rsidRDefault="009803C5" w:rsidP="00DA3E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77F9" w14:textId="0CEEA1E5" w:rsidR="009803C5" w:rsidRPr="00D44821" w:rsidRDefault="009803C5" w:rsidP="00A96E3F">
    <w:pPr>
      <w:pStyle w:val="Koptekst"/>
      <w:jc w:val="right"/>
      <w:rPr>
        <w:rFonts w:ascii="Clear Sans" w:hAnsi="Clear Sans"/>
        <w:sz w:val="28"/>
        <w:szCs w:val="28"/>
      </w:rPr>
    </w:pPr>
    <w:r>
      <w:rPr>
        <w:noProof/>
        <w:lang w:eastAsia="nl-NL"/>
      </w:rPr>
      <w:drawing>
        <wp:inline distT="0" distB="0" distL="0" distR="0" wp14:anchorId="39C5772E" wp14:editId="6779E0E5">
          <wp:extent cx="724063" cy="829861"/>
          <wp:effectExtent l="0" t="0" r="0" b="889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N_grijskader_web_250px.png"/>
                  <pic:cNvPicPr/>
                </pic:nvPicPr>
                <pic:blipFill>
                  <a:blip r:embed="rId1">
                    <a:extLst>
                      <a:ext uri="{28A0092B-C50C-407E-A947-70E740481C1C}">
                        <a14:useLocalDpi xmlns:a14="http://schemas.microsoft.com/office/drawing/2010/main" val="0"/>
                      </a:ext>
                    </a:extLst>
                  </a:blip>
                  <a:stretch>
                    <a:fillRect/>
                  </a:stretch>
                </pic:blipFill>
                <pic:spPr>
                  <a:xfrm>
                    <a:off x="0" y="0"/>
                    <a:ext cx="730063" cy="8367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B90"/>
    <w:multiLevelType w:val="hybridMultilevel"/>
    <w:tmpl w:val="18B6647A"/>
    <w:lvl w:ilvl="0" w:tplc="BBEAB3D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47DCD"/>
    <w:multiLevelType w:val="hybridMultilevel"/>
    <w:tmpl w:val="041E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31099F"/>
    <w:multiLevelType w:val="hybridMultilevel"/>
    <w:tmpl w:val="78083256"/>
    <w:lvl w:ilvl="0" w:tplc="BBEAB3D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1302F"/>
    <w:multiLevelType w:val="hybridMultilevel"/>
    <w:tmpl w:val="51F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60796"/>
    <w:multiLevelType w:val="hybridMultilevel"/>
    <w:tmpl w:val="6AE2C07A"/>
    <w:lvl w:ilvl="0" w:tplc="BBEAB3D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E4403"/>
    <w:multiLevelType w:val="multilevel"/>
    <w:tmpl w:val="EB70C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35"/>
    <w:rsid w:val="000229BE"/>
    <w:rsid w:val="00033BF0"/>
    <w:rsid w:val="0003568E"/>
    <w:rsid w:val="000627BF"/>
    <w:rsid w:val="00090DA1"/>
    <w:rsid w:val="000C6A76"/>
    <w:rsid w:val="000E3847"/>
    <w:rsid w:val="00130E15"/>
    <w:rsid w:val="00180518"/>
    <w:rsid w:val="001E7389"/>
    <w:rsid w:val="001F588E"/>
    <w:rsid w:val="00264325"/>
    <w:rsid w:val="00285166"/>
    <w:rsid w:val="00291B04"/>
    <w:rsid w:val="002960D0"/>
    <w:rsid w:val="002A0671"/>
    <w:rsid w:val="002B4500"/>
    <w:rsid w:val="002C4D8C"/>
    <w:rsid w:val="002D1E4A"/>
    <w:rsid w:val="00315D98"/>
    <w:rsid w:val="00371A29"/>
    <w:rsid w:val="00371F8D"/>
    <w:rsid w:val="00386AC6"/>
    <w:rsid w:val="003A571D"/>
    <w:rsid w:val="003D6FA2"/>
    <w:rsid w:val="0044075C"/>
    <w:rsid w:val="004C1422"/>
    <w:rsid w:val="004F551D"/>
    <w:rsid w:val="00502000"/>
    <w:rsid w:val="00512B0E"/>
    <w:rsid w:val="0051577A"/>
    <w:rsid w:val="005578D1"/>
    <w:rsid w:val="00562FFC"/>
    <w:rsid w:val="005D29B9"/>
    <w:rsid w:val="005E3568"/>
    <w:rsid w:val="005E3C9D"/>
    <w:rsid w:val="00655FC5"/>
    <w:rsid w:val="006817F2"/>
    <w:rsid w:val="006E2030"/>
    <w:rsid w:val="006E4864"/>
    <w:rsid w:val="0070281D"/>
    <w:rsid w:val="0073652C"/>
    <w:rsid w:val="00762DAE"/>
    <w:rsid w:val="007637EB"/>
    <w:rsid w:val="00776964"/>
    <w:rsid w:val="0078029B"/>
    <w:rsid w:val="007D3959"/>
    <w:rsid w:val="00854D35"/>
    <w:rsid w:val="00871EE5"/>
    <w:rsid w:val="00886581"/>
    <w:rsid w:val="008B04A5"/>
    <w:rsid w:val="008C2AF7"/>
    <w:rsid w:val="008C53CD"/>
    <w:rsid w:val="008D6D93"/>
    <w:rsid w:val="008D7AF3"/>
    <w:rsid w:val="009242FA"/>
    <w:rsid w:val="009775B6"/>
    <w:rsid w:val="009803C5"/>
    <w:rsid w:val="00981E60"/>
    <w:rsid w:val="009856BC"/>
    <w:rsid w:val="009A59F7"/>
    <w:rsid w:val="00A00B85"/>
    <w:rsid w:val="00A311B8"/>
    <w:rsid w:val="00A54ADB"/>
    <w:rsid w:val="00A62887"/>
    <w:rsid w:val="00A63941"/>
    <w:rsid w:val="00A72B3F"/>
    <w:rsid w:val="00A96E3F"/>
    <w:rsid w:val="00AB512E"/>
    <w:rsid w:val="00AF6B25"/>
    <w:rsid w:val="00B57287"/>
    <w:rsid w:val="00B70D81"/>
    <w:rsid w:val="00B81901"/>
    <w:rsid w:val="00B91CF7"/>
    <w:rsid w:val="00BE7428"/>
    <w:rsid w:val="00BF7263"/>
    <w:rsid w:val="00C077EA"/>
    <w:rsid w:val="00C174AA"/>
    <w:rsid w:val="00C44CC0"/>
    <w:rsid w:val="00C45448"/>
    <w:rsid w:val="00C51032"/>
    <w:rsid w:val="00C64192"/>
    <w:rsid w:val="00C84929"/>
    <w:rsid w:val="00CC61B3"/>
    <w:rsid w:val="00CC6B68"/>
    <w:rsid w:val="00CE0B21"/>
    <w:rsid w:val="00D42560"/>
    <w:rsid w:val="00D44821"/>
    <w:rsid w:val="00D553AD"/>
    <w:rsid w:val="00D679CF"/>
    <w:rsid w:val="00D71172"/>
    <w:rsid w:val="00D71510"/>
    <w:rsid w:val="00D86DF3"/>
    <w:rsid w:val="00D901AB"/>
    <w:rsid w:val="00DA3EDE"/>
    <w:rsid w:val="00DA59F6"/>
    <w:rsid w:val="00DB1424"/>
    <w:rsid w:val="00DD5D0F"/>
    <w:rsid w:val="00DE1DA1"/>
    <w:rsid w:val="00DF3F93"/>
    <w:rsid w:val="00E00F6B"/>
    <w:rsid w:val="00E02720"/>
    <w:rsid w:val="00E13AD4"/>
    <w:rsid w:val="00E45687"/>
    <w:rsid w:val="00E5180D"/>
    <w:rsid w:val="00EA7117"/>
    <w:rsid w:val="00EC3221"/>
    <w:rsid w:val="00F025C3"/>
    <w:rsid w:val="00F3261F"/>
    <w:rsid w:val="00F406B8"/>
    <w:rsid w:val="00F919C7"/>
    <w:rsid w:val="00F94841"/>
    <w:rsid w:val="00FA4786"/>
    <w:rsid w:val="00FA711D"/>
    <w:rsid w:val="00FB6145"/>
    <w:rsid w:val="00FD7A9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5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4D35"/>
    <w:pPr>
      <w:spacing w:after="200" w:line="276" w:lineRule="auto"/>
    </w:pPr>
    <w:rPr>
      <w:rFonts w:ascii="Calibri" w:eastAsia="Calibri" w:hAnsi="Calibri" w:cs="Times New Roman"/>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DA3ED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A3EDE"/>
    <w:rPr>
      <w:rFonts w:ascii="Calibri" w:eastAsia="Calibri" w:hAnsi="Calibri" w:cs="Times New Roman"/>
      <w:sz w:val="22"/>
      <w:szCs w:val="22"/>
      <w:lang w:val="en-US" w:eastAsia="en-US"/>
    </w:rPr>
  </w:style>
  <w:style w:type="paragraph" w:styleId="Voettekst">
    <w:name w:val="footer"/>
    <w:basedOn w:val="Normaal"/>
    <w:link w:val="VoettekstTeken"/>
    <w:uiPriority w:val="99"/>
    <w:unhideWhenUsed/>
    <w:rsid w:val="00DA3ED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A3EDE"/>
    <w:rPr>
      <w:rFonts w:ascii="Calibri" w:eastAsia="Calibri" w:hAnsi="Calibri" w:cs="Times New Roman"/>
      <w:sz w:val="22"/>
      <w:szCs w:val="22"/>
      <w:lang w:val="en-US" w:eastAsia="en-US"/>
    </w:rPr>
  </w:style>
  <w:style w:type="paragraph" w:styleId="Lijstalinea">
    <w:name w:val="List Paragraph"/>
    <w:basedOn w:val="Normaal"/>
    <w:uiPriority w:val="34"/>
    <w:qFormat/>
    <w:rsid w:val="009242FA"/>
    <w:pPr>
      <w:ind w:left="720"/>
      <w:contextualSpacing/>
    </w:pPr>
  </w:style>
  <w:style w:type="character" w:customStyle="1" w:styleId="tgc">
    <w:name w:val="_tgc"/>
    <w:basedOn w:val="Standaardalinea-lettertype"/>
    <w:rsid w:val="008D7AF3"/>
  </w:style>
  <w:style w:type="character" w:styleId="Hyperlink">
    <w:name w:val="Hyperlink"/>
    <w:basedOn w:val="Standaardalinea-lettertype"/>
    <w:uiPriority w:val="99"/>
    <w:unhideWhenUsed/>
    <w:rsid w:val="000E3847"/>
    <w:rPr>
      <w:color w:val="0000FF" w:themeColor="hyperlink"/>
      <w:u w:val="single"/>
    </w:rPr>
  </w:style>
  <w:style w:type="character" w:customStyle="1" w:styleId="st">
    <w:name w:val="st"/>
    <w:basedOn w:val="Standaardalinea-lettertype"/>
    <w:rsid w:val="001F588E"/>
  </w:style>
  <w:style w:type="character" w:styleId="Verwijzingopmerking">
    <w:name w:val="annotation reference"/>
    <w:basedOn w:val="Standaardalinea-lettertype"/>
    <w:uiPriority w:val="99"/>
    <w:semiHidden/>
    <w:unhideWhenUsed/>
    <w:rsid w:val="00CC6B68"/>
    <w:rPr>
      <w:sz w:val="18"/>
      <w:szCs w:val="18"/>
    </w:rPr>
  </w:style>
  <w:style w:type="paragraph" w:styleId="Tekstopmerking">
    <w:name w:val="annotation text"/>
    <w:basedOn w:val="Normaal"/>
    <w:link w:val="TekstopmerkingTeken"/>
    <w:uiPriority w:val="99"/>
    <w:semiHidden/>
    <w:unhideWhenUsed/>
    <w:rsid w:val="00CC6B68"/>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CC6B68"/>
    <w:rPr>
      <w:rFonts w:ascii="Calibri" w:eastAsia="Calibri" w:hAnsi="Calibri" w:cs="Times New Roman"/>
      <w:lang w:val="en-US" w:eastAsia="en-US"/>
    </w:rPr>
  </w:style>
  <w:style w:type="paragraph" w:styleId="Onderwerpvanopmerking">
    <w:name w:val="annotation subject"/>
    <w:basedOn w:val="Tekstopmerking"/>
    <w:next w:val="Tekstopmerking"/>
    <w:link w:val="OnderwerpvanopmerkingTeken"/>
    <w:uiPriority w:val="99"/>
    <w:semiHidden/>
    <w:unhideWhenUsed/>
    <w:rsid w:val="00CC6B68"/>
    <w:rPr>
      <w:b/>
      <w:bCs/>
      <w:sz w:val="20"/>
      <w:szCs w:val="20"/>
    </w:rPr>
  </w:style>
  <w:style w:type="character" w:customStyle="1" w:styleId="OnderwerpvanopmerkingTeken">
    <w:name w:val="Onderwerp van opmerking Teken"/>
    <w:basedOn w:val="TekstopmerkingTeken"/>
    <w:link w:val="Onderwerpvanopmerking"/>
    <w:uiPriority w:val="99"/>
    <w:semiHidden/>
    <w:rsid w:val="00CC6B68"/>
    <w:rPr>
      <w:rFonts w:ascii="Calibri" w:eastAsia="Calibri" w:hAnsi="Calibri" w:cs="Times New Roman"/>
      <w:b/>
      <w:bCs/>
      <w:sz w:val="20"/>
      <w:szCs w:val="20"/>
      <w:lang w:val="en-US" w:eastAsia="en-US"/>
    </w:rPr>
  </w:style>
  <w:style w:type="paragraph" w:styleId="Ballontekst">
    <w:name w:val="Balloon Text"/>
    <w:basedOn w:val="Normaal"/>
    <w:link w:val="BallontekstTeken"/>
    <w:uiPriority w:val="99"/>
    <w:semiHidden/>
    <w:unhideWhenUsed/>
    <w:rsid w:val="00CC6B6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6B68"/>
    <w:rPr>
      <w:rFonts w:ascii="Lucida Grande" w:eastAsia="Calibri"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4D35"/>
    <w:pPr>
      <w:spacing w:after="200" w:line="276" w:lineRule="auto"/>
    </w:pPr>
    <w:rPr>
      <w:rFonts w:ascii="Calibri" w:eastAsia="Calibri" w:hAnsi="Calibri" w:cs="Times New Roman"/>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DA3ED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A3EDE"/>
    <w:rPr>
      <w:rFonts w:ascii="Calibri" w:eastAsia="Calibri" w:hAnsi="Calibri" w:cs="Times New Roman"/>
      <w:sz w:val="22"/>
      <w:szCs w:val="22"/>
      <w:lang w:val="en-US" w:eastAsia="en-US"/>
    </w:rPr>
  </w:style>
  <w:style w:type="paragraph" w:styleId="Voettekst">
    <w:name w:val="footer"/>
    <w:basedOn w:val="Normaal"/>
    <w:link w:val="VoettekstTeken"/>
    <w:uiPriority w:val="99"/>
    <w:unhideWhenUsed/>
    <w:rsid w:val="00DA3ED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A3EDE"/>
    <w:rPr>
      <w:rFonts w:ascii="Calibri" w:eastAsia="Calibri" w:hAnsi="Calibri" w:cs="Times New Roman"/>
      <w:sz w:val="22"/>
      <w:szCs w:val="22"/>
      <w:lang w:val="en-US" w:eastAsia="en-US"/>
    </w:rPr>
  </w:style>
  <w:style w:type="paragraph" w:styleId="Lijstalinea">
    <w:name w:val="List Paragraph"/>
    <w:basedOn w:val="Normaal"/>
    <w:uiPriority w:val="34"/>
    <w:qFormat/>
    <w:rsid w:val="009242FA"/>
    <w:pPr>
      <w:ind w:left="720"/>
      <w:contextualSpacing/>
    </w:pPr>
  </w:style>
  <w:style w:type="character" w:customStyle="1" w:styleId="tgc">
    <w:name w:val="_tgc"/>
    <w:basedOn w:val="Standaardalinea-lettertype"/>
    <w:rsid w:val="008D7AF3"/>
  </w:style>
  <w:style w:type="character" w:styleId="Hyperlink">
    <w:name w:val="Hyperlink"/>
    <w:basedOn w:val="Standaardalinea-lettertype"/>
    <w:uiPriority w:val="99"/>
    <w:unhideWhenUsed/>
    <w:rsid w:val="000E3847"/>
    <w:rPr>
      <w:color w:val="0000FF" w:themeColor="hyperlink"/>
      <w:u w:val="single"/>
    </w:rPr>
  </w:style>
  <w:style w:type="character" w:customStyle="1" w:styleId="st">
    <w:name w:val="st"/>
    <w:basedOn w:val="Standaardalinea-lettertype"/>
    <w:rsid w:val="001F588E"/>
  </w:style>
  <w:style w:type="character" w:styleId="Verwijzingopmerking">
    <w:name w:val="annotation reference"/>
    <w:basedOn w:val="Standaardalinea-lettertype"/>
    <w:uiPriority w:val="99"/>
    <w:semiHidden/>
    <w:unhideWhenUsed/>
    <w:rsid w:val="00CC6B68"/>
    <w:rPr>
      <w:sz w:val="18"/>
      <w:szCs w:val="18"/>
    </w:rPr>
  </w:style>
  <w:style w:type="paragraph" w:styleId="Tekstopmerking">
    <w:name w:val="annotation text"/>
    <w:basedOn w:val="Normaal"/>
    <w:link w:val="TekstopmerkingTeken"/>
    <w:uiPriority w:val="99"/>
    <w:semiHidden/>
    <w:unhideWhenUsed/>
    <w:rsid w:val="00CC6B68"/>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CC6B68"/>
    <w:rPr>
      <w:rFonts w:ascii="Calibri" w:eastAsia="Calibri" w:hAnsi="Calibri" w:cs="Times New Roman"/>
      <w:lang w:val="en-US" w:eastAsia="en-US"/>
    </w:rPr>
  </w:style>
  <w:style w:type="paragraph" w:styleId="Onderwerpvanopmerking">
    <w:name w:val="annotation subject"/>
    <w:basedOn w:val="Tekstopmerking"/>
    <w:next w:val="Tekstopmerking"/>
    <w:link w:val="OnderwerpvanopmerkingTeken"/>
    <w:uiPriority w:val="99"/>
    <w:semiHidden/>
    <w:unhideWhenUsed/>
    <w:rsid w:val="00CC6B68"/>
    <w:rPr>
      <w:b/>
      <w:bCs/>
      <w:sz w:val="20"/>
      <w:szCs w:val="20"/>
    </w:rPr>
  </w:style>
  <w:style w:type="character" w:customStyle="1" w:styleId="OnderwerpvanopmerkingTeken">
    <w:name w:val="Onderwerp van opmerking Teken"/>
    <w:basedOn w:val="TekstopmerkingTeken"/>
    <w:link w:val="Onderwerpvanopmerking"/>
    <w:uiPriority w:val="99"/>
    <w:semiHidden/>
    <w:rsid w:val="00CC6B68"/>
    <w:rPr>
      <w:rFonts w:ascii="Calibri" w:eastAsia="Calibri" w:hAnsi="Calibri" w:cs="Times New Roman"/>
      <w:b/>
      <w:bCs/>
      <w:sz w:val="20"/>
      <w:szCs w:val="20"/>
      <w:lang w:val="en-US" w:eastAsia="en-US"/>
    </w:rPr>
  </w:style>
  <w:style w:type="paragraph" w:styleId="Ballontekst">
    <w:name w:val="Balloon Text"/>
    <w:basedOn w:val="Normaal"/>
    <w:link w:val="BallontekstTeken"/>
    <w:uiPriority w:val="99"/>
    <w:semiHidden/>
    <w:unhideWhenUsed/>
    <w:rsid w:val="00CC6B6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6B68"/>
    <w:rPr>
      <w:rFonts w:ascii="Lucida Grande" w:eastAsia="Calibri"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903">
      <w:bodyDiv w:val="1"/>
      <w:marLeft w:val="0"/>
      <w:marRight w:val="0"/>
      <w:marTop w:val="0"/>
      <w:marBottom w:val="0"/>
      <w:divBdr>
        <w:top w:val="none" w:sz="0" w:space="0" w:color="auto"/>
        <w:left w:val="none" w:sz="0" w:space="0" w:color="auto"/>
        <w:bottom w:val="none" w:sz="0" w:space="0" w:color="auto"/>
        <w:right w:val="none" w:sz="0" w:space="0" w:color="auto"/>
      </w:divBdr>
    </w:div>
    <w:div w:id="228852897">
      <w:bodyDiv w:val="1"/>
      <w:marLeft w:val="0"/>
      <w:marRight w:val="0"/>
      <w:marTop w:val="0"/>
      <w:marBottom w:val="0"/>
      <w:divBdr>
        <w:top w:val="none" w:sz="0" w:space="0" w:color="auto"/>
        <w:left w:val="none" w:sz="0" w:space="0" w:color="auto"/>
        <w:bottom w:val="none" w:sz="0" w:space="0" w:color="auto"/>
        <w:right w:val="none" w:sz="0" w:space="0" w:color="auto"/>
      </w:divBdr>
    </w:div>
    <w:div w:id="543251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oforumvlaanderen.be/nl/nieuws/altergrain"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biomijnnatuur.be/producten/bier" TargetMode="External"/><Relationship Id="rId10" Type="http://schemas.openxmlformats.org/officeDocument/2006/relationships/hyperlink" Target="http://www.gie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9084</Characters>
  <Application>Microsoft Macintosh Word</Application>
  <DocSecurity>0</DocSecurity>
  <Lines>75</Lines>
  <Paragraphs>21</Paragraphs>
  <ScaleCrop>false</ScaleCrop>
  <Company>BioForum Vlaanderen vzw</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Proserpio</dc:creator>
  <cp:keywords/>
  <dc:description/>
  <cp:lastModifiedBy>Sabrina Proserpio</cp:lastModifiedBy>
  <cp:revision>2</cp:revision>
  <dcterms:created xsi:type="dcterms:W3CDTF">2018-02-15T10:23:00Z</dcterms:created>
  <dcterms:modified xsi:type="dcterms:W3CDTF">2018-02-15T10:23:00Z</dcterms:modified>
</cp:coreProperties>
</file>