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29E2E" w14:textId="76EB802B" w:rsidR="004632D2" w:rsidRPr="004632D2" w:rsidRDefault="004632D2" w:rsidP="004632D2">
      <w:pPr>
        <w:jc w:val="center"/>
        <w:rPr>
          <w:rFonts w:asciiTheme="majorHAnsi" w:hAnsiTheme="majorHAnsi"/>
          <w:b/>
          <w:sz w:val="32"/>
          <w:szCs w:val="32"/>
        </w:rPr>
      </w:pPr>
      <w:r w:rsidRPr="004632D2">
        <w:rPr>
          <w:rFonts w:asciiTheme="majorHAnsi" w:hAnsiTheme="majorHAnsi"/>
          <w:b/>
          <w:sz w:val="32"/>
          <w:szCs w:val="32"/>
        </w:rPr>
        <w:t>Wat maakt biologisch</w:t>
      </w:r>
      <w:r>
        <w:rPr>
          <w:rFonts w:asciiTheme="majorHAnsi" w:hAnsiTheme="majorHAnsi"/>
          <w:b/>
          <w:sz w:val="32"/>
          <w:szCs w:val="32"/>
        </w:rPr>
        <w:t>e koekjes en ontbijtgranen</w:t>
      </w:r>
      <w:r w:rsidRPr="004632D2">
        <w:rPr>
          <w:rFonts w:asciiTheme="majorHAnsi" w:hAnsiTheme="majorHAnsi"/>
          <w:b/>
          <w:sz w:val="32"/>
          <w:szCs w:val="32"/>
        </w:rPr>
        <w:t xml:space="preserve"> bijzonder?</w:t>
      </w:r>
    </w:p>
    <w:p w14:paraId="5EDB1C9B" w14:textId="77777777" w:rsidR="004632D2" w:rsidRDefault="004632D2" w:rsidP="004632D2">
      <w:pPr>
        <w:jc w:val="center"/>
        <w:rPr>
          <w:rFonts w:asciiTheme="majorHAnsi" w:hAnsiTheme="majorHAnsi"/>
          <w:sz w:val="28"/>
        </w:rPr>
      </w:pPr>
      <w:r w:rsidRPr="004632D2">
        <w:rPr>
          <w:rFonts w:asciiTheme="majorHAnsi" w:hAnsiTheme="majorHAnsi"/>
          <w:sz w:val="28"/>
        </w:rPr>
        <w:t>campagnegolf granen, 3-11 maart 2018</w:t>
      </w:r>
    </w:p>
    <w:p w14:paraId="50B2A040" w14:textId="77777777" w:rsidR="00973C21" w:rsidRDefault="00973C21" w:rsidP="004632D2">
      <w:pPr>
        <w:jc w:val="center"/>
        <w:rPr>
          <w:rFonts w:asciiTheme="majorHAnsi" w:hAnsiTheme="majorHAnsi"/>
          <w:sz w:val="28"/>
        </w:rPr>
      </w:pPr>
    </w:p>
    <w:p w14:paraId="65AD1662" w14:textId="38215374" w:rsidR="00973C21" w:rsidRPr="00973C21" w:rsidRDefault="00973C21" w:rsidP="00973C21">
      <w:pPr>
        <w:jc w:val="center"/>
        <w:rPr>
          <w:sz w:val="20"/>
          <w:szCs w:val="20"/>
          <w:lang w:val="nl-BE"/>
        </w:rPr>
      </w:pPr>
      <w:r>
        <w:rPr>
          <w:noProof/>
          <w:sz w:val="20"/>
          <w:szCs w:val="20"/>
          <w:lang w:val="en-US"/>
        </w:rPr>
        <w:drawing>
          <wp:inline distT="0" distB="0" distL="0" distR="0" wp14:anchorId="718B563D" wp14:editId="377B0880">
            <wp:extent cx="5139055" cy="342943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N_product_2018-1_afgel_prod_koek_LR.jpg"/>
                    <pic:cNvPicPr/>
                  </pic:nvPicPr>
                  <pic:blipFill>
                    <a:blip r:embed="rId8">
                      <a:extLst>
                        <a:ext uri="{28A0092B-C50C-407E-A947-70E740481C1C}">
                          <a14:useLocalDpi xmlns:a14="http://schemas.microsoft.com/office/drawing/2010/main" val="0"/>
                        </a:ext>
                      </a:extLst>
                    </a:blip>
                    <a:stretch>
                      <a:fillRect/>
                    </a:stretch>
                  </pic:blipFill>
                  <pic:spPr>
                    <a:xfrm>
                      <a:off x="0" y="0"/>
                      <a:ext cx="5139055" cy="3429438"/>
                    </a:xfrm>
                    <a:prstGeom prst="rect">
                      <a:avLst/>
                    </a:prstGeom>
                  </pic:spPr>
                </pic:pic>
              </a:graphicData>
            </a:graphic>
          </wp:inline>
        </w:drawing>
      </w:r>
    </w:p>
    <w:p w14:paraId="3AB0E0F1" w14:textId="08347077" w:rsidR="0036707C" w:rsidRPr="00A40757" w:rsidRDefault="00973C21" w:rsidP="00A40757">
      <w:pPr>
        <w:jc w:val="center"/>
        <w:rPr>
          <w:sz w:val="20"/>
          <w:szCs w:val="20"/>
          <w:lang w:val="nl-BE"/>
        </w:rPr>
      </w:pPr>
      <w:r>
        <w:rPr>
          <w:sz w:val="20"/>
          <w:szCs w:val="20"/>
          <w:lang w:val="nl-BE"/>
        </w:rPr>
        <w:br/>
      </w:r>
      <w:r w:rsidRPr="00973C21">
        <w:rPr>
          <w:sz w:val="20"/>
          <w:szCs w:val="20"/>
          <w:lang w:val="nl-BE"/>
        </w:rPr>
        <w:t>Foto © Wout Hendrickx - Styling: Debby De Mangelaere</w:t>
      </w:r>
    </w:p>
    <w:p w14:paraId="65617D0C" w14:textId="77777777" w:rsidR="00CB7608" w:rsidRDefault="00CB7608">
      <w:pPr>
        <w:rPr>
          <w:rFonts w:asciiTheme="majorHAnsi" w:hAnsiTheme="majorHAnsi"/>
        </w:rPr>
      </w:pPr>
    </w:p>
    <w:p w14:paraId="0246AAAD" w14:textId="0F5ECF89" w:rsidR="0040745E" w:rsidRPr="00AE15D1" w:rsidRDefault="00A927FC" w:rsidP="00973C21">
      <w:pPr>
        <w:jc w:val="center"/>
        <w:rPr>
          <w:rFonts w:asciiTheme="minorHAnsi" w:hAnsiTheme="minorHAnsi"/>
          <w:b/>
          <w:sz w:val="22"/>
          <w:szCs w:val="22"/>
        </w:rPr>
      </w:pPr>
      <w:r w:rsidRPr="00AE15D1">
        <w:rPr>
          <w:rFonts w:asciiTheme="minorHAnsi" w:hAnsiTheme="minorHAnsi"/>
          <w:b/>
          <w:sz w:val="22"/>
          <w:szCs w:val="22"/>
        </w:rPr>
        <w:t xml:space="preserve">Niet alleen </w:t>
      </w:r>
      <w:proofErr w:type="spellStart"/>
      <w:r w:rsidRPr="00AE15D1">
        <w:rPr>
          <w:rFonts w:asciiTheme="minorHAnsi" w:hAnsiTheme="minorHAnsi"/>
          <w:b/>
          <w:sz w:val="22"/>
          <w:szCs w:val="22"/>
        </w:rPr>
        <w:t>biobrood</w:t>
      </w:r>
      <w:proofErr w:type="spellEnd"/>
      <w:r w:rsidRPr="00AE15D1">
        <w:rPr>
          <w:rFonts w:asciiTheme="minorHAnsi" w:hAnsiTheme="minorHAnsi"/>
          <w:b/>
          <w:sz w:val="22"/>
          <w:szCs w:val="22"/>
        </w:rPr>
        <w:t xml:space="preserve"> zit in de lift, ook </w:t>
      </w:r>
      <w:proofErr w:type="spellStart"/>
      <w:r w:rsidR="006958E6" w:rsidRPr="00AE15D1">
        <w:rPr>
          <w:rFonts w:asciiTheme="minorHAnsi" w:hAnsiTheme="minorHAnsi"/>
          <w:b/>
          <w:sz w:val="22"/>
          <w:szCs w:val="22"/>
        </w:rPr>
        <w:t>biokoekjes</w:t>
      </w:r>
      <w:proofErr w:type="spellEnd"/>
      <w:r w:rsidR="00402DFB" w:rsidRPr="00AE15D1">
        <w:rPr>
          <w:rFonts w:asciiTheme="minorHAnsi" w:hAnsiTheme="minorHAnsi"/>
          <w:b/>
          <w:sz w:val="22"/>
          <w:szCs w:val="22"/>
        </w:rPr>
        <w:t>, gebak</w:t>
      </w:r>
      <w:r w:rsidR="00851D08" w:rsidRPr="00AE15D1">
        <w:rPr>
          <w:rFonts w:asciiTheme="minorHAnsi" w:hAnsiTheme="minorHAnsi"/>
          <w:b/>
          <w:sz w:val="22"/>
          <w:szCs w:val="22"/>
        </w:rPr>
        <w:t xml:space="preserve"> of ontbijtgranen</w:t>
      </w:r>
      <w:r w:rsidR="006958E6" w:rsidRPr="00AE15D1">
        <w:rPr>
          <w:rFonts w:asciiTheme="minorHAnsi" w:hAnsiTheme="minorHAnsi"/>
          <w:b/>
          <w:sz w:val="22"/>
          <w:szCs w:val="22"/>
        </w:rPr>
        <w:t xml:space="preserve"> </w:t>
      </w:r>
      <w:r w:rsidRPr="00AE15D1">
        <w:rPr>
          <w:rFonts w:asciiTheme="minorHAnsi" w:hAnsiTheme="minorHAnsi"/>
          <w:b/>
          <w:sz w:val="22"/>
          <w:szCs w:val="22"/>
        </w:rPr>
        <w:t xml:space="preserve">gaan vlot over de toonbank. Wat maakt </w:t>
      </w:r>
      <w:r w:rsidR="00402DFB" w:rsidRPr="00AE15D1">
        <w:rPr>
          <w:rFonts w:asciiTheme="minorHAnsi" w:hAnsiTheme="minorHAnsi"/>
          <w:b/>
          <w:sz w:val="22"/>
          <w:szCs w:val="22"/>
        </w:rPr>
        <w:t>deze</w:t>
      </w:r>
      <w:r w:rsidR="0040745E" w:rsidRPr="00AE15D1">
        <w:rPr>
          <w:rFonts w:asciiTheme="minorHAnsi" w:hAnsiTheme="minorHAnsi"/>
          <w:b/>
          <w:sz w:val="22"/>
          <w:szCs w:val="22"/>
        </w:rPr>
        <w:t xml:space="preserve"> </w:t>
      </w:r>
      <w:r w:rsidRPr="00AE15D1">
        <w:rPr>
          <w:rFonts w:asciiTheme="minorHAnsi" w:hAnsiTheme="minorHAnsi"/>
          <w:b/>
          <w:sz w:val="22"/>
          <w:szCs w:val="22"/>
        </w:rPr>
        <w:t xml:space="preserve">anders dan </w:t>
      </w:r>
      <w:r w:rsidR="00973C21" w:rsidRPr="00AE15D1">
        <w:rPr>
          <w:rFonts w:asciiTheme="minorHAnsi" w:hAnsiTheme="minorHAnsi"/>
          <w:b/>
          <w:sz w:val="22"/>
          <w:szCs w:val="22"/>
        </w:rPr>
        <w:t>niet</w:t>
      </w:r>
      <w:r w:rsidR="00402DFB" w:rsidRPr="00AE15D1">
        <w:rPr>
          <w:rFonts w:asciiTheme="minorHAnsi" w:hAnsiTheme="minorHAnsi"/>
          <w:b/>
          <w:sz w:val="22"/>
          <w:szCs w:val="22"/>
        </w:rPr>
        <w:t>-</w:t>
      </w:r>
      <w:r w:rsidR="00973C21" w:rsidRPr="00AE15D1">
        <w:rPr>
          <w:rFonts w:asciiTheme="minorHAnsi" w:hAnsiTheme="minorHAnsi"/>
          <w:b/>
          <w:sz w:val="22"/>
          <w:szCs w:val="22"/>
        </w:rPr>
        <w:t>biologisch</w:t>
      </w:r>
      <w:r w:rsidR="00402DFB" w:rsidRPr="00AE15D1">
        <w:rPr>
          <w:rFonts w:asciiTheme="minorHAnsi" w:hAnsiTheme="minorHAnsi"/>
          <w:b/>
          <w:sz w:val="22"/>
          <w:szCs w:val="22"/>
        </w:rPr>
        <w:t>e</w:t>
      </w:r>
      <w:r w:rsidRPr="00AE15D1">
        <w:rPr>
          <w:rFonts w:asciiTheme="minorHAnsi" w:hAnsiTheme="minorHAnsi"/>
          <w:b/>
          <w:sz w:val="22"/>
          <w:szCs w:val="22"/>
        </w:rPr>
        <w:t xml:space="preserve">? </w:t>
      </w:r>
      <w:r w:rsidR="0040745E" w:rsidRPr="00AE15D1">
        <w:rPr>
          <w:rFonts w:asciiTheme="minorHAnsi" w:hAnsiTheme="minorHAnsi"/>
          <w:b/>
          <w:sz w:val="22"/>
          <w:szCs w:val="22"/>
        </w:rPr>
        <w:t>Voor alle biologische voedingswaren - en dus ook voor gebak</w:t>
      </w:r>
      <w:r w:rsidR="00851D08" w:rsidRPr="00AE15D1">
        <w:rPr>
          <w:rFonts w:asciiTheme="minorHAnsi" w:hAnsiTheme="minorHAnsi"/>
          <w:b/>
          <w:sz w:val="22"/>
          <w:szCs w:val="22"/>
        </w:rPr>
        <w:t>, koek en ontbijtgranen</w:t>
      </w:r>
      <w:r w:rsidR="0040745E" w:rsidRPr="00AE15D1">
        <w:rPr>
          <w:rFonts w:asciiTheme="minorHAnsi" w:hAnsiTheme="minorHAnsi"/>
          <w:b/>
          <w:sz w:val="22"/>
          <w:szCs w:val="22"/>
        </w:rPr>
        <w:t xml:space="preserve"> - geldt dat de grondstoffen (bloem, </w:t>
      </w:r>
      <w:r w:rsidR="002E7506" w:rsidRPr="00AE15D1">
        <w:rPr>
          <w:rFonts w:asciiTheme="minorHAnsi" w:hAnsiTheme="minorHAnsi"/>
          <w:b/>
          <w:sz w:val="22"/>
          <w:szCs w:val="22"/>
        </w:rPr>
        <w:t xml:space="preserve">granenvlokken, </w:t>
      </w:r>
      <w:r w:rsidR="0040745E" w:rsidRPr="00AE15D1">
        <w:rPr>
          <w:rFonts w:asciiTheme="minorHAnsi" w:hAnsiTheme="minorHAnsi"/>
          <w:b/>
          <w:sz w:val="22"/>
          <w:szCs w:val="22"/>
        </w:rPr>
        <w:t>suiker, ei</w:t>
      </w:r>
      <w:r w:rsidR="00851D08" w:rsidRPr="00AE15D1">
        <w:rPr>
          <w:rFonts w:asciiTheme="minorHAnsi" w:hAnsiTheme="minorHAnsi"/>
          <w:b/>
          <w:sz w:val="22"/>
          <w:szCs w:val="22"/>
        </w:rPr>
        <w:t>, noten</w:t>
      </w:r>
      <w:r w:rsidR="0040745E" w:rsidRPr="00AE15D1">
        <w:rPr>
          <w:rFonts w:asciiTheme="minorHAnsi" w:hAnsiTheme="minorHAnsi"/>
          <w:b/>
          <w:sz w:val="22"/>
          <w:szCs w:val="22"/>
        </w:rPr>
        <w:t>...)</w:t>
      </w:r>
      <w:r w:rsidRPr="00AE15D1">
        <w:rPr>
          <w:rFonts w:asciiTheme="minorHAnsi" w:hAnsiTheme="minorHAnsi"/>
          <w:b/>
          <w:sz w:val="22"/>
          <w:szCs w:val="22"/>
        </w:rPr>
        <w:t xml:space="preserve"> biologisch</w:t>
      </w:r>
      <w:r w:rsidR="0040745E" w:rsidRPr="00AE15D1">
        <w:rPr>
          <w:rFonts w:asciiTheme="minorHAnsi" w:hAnsiTheme="minorHAnsi"/>
          <w:b/>
          <w:sz w:val="22"/>
          <w:szCs w:val="22"/>
        </w:rPr>
        <w:t xml:space="preserve"> moeten zijn. </w:t>
      </w:r>
      <w:r w:rsidR="003242B9" w:rsidRPr="00AE15D1">
        <w:rPr>
          <w:rFonts w:asciiTheme="minorHAnsi" w:hAnsiTheme="minorHAnsi"/>
          <w:b/>
          <w:sz w:val="22"/>
          <w:szCs w:val="22"/>
        </w:rPr>
        <w:t>H</w:t>
      </w:r>
      <w:r w:rsidR="0040745E" w:rsidRPr="00AE15D1">
        <w:rPr>
          <w:rFonts w:asciiTheme="minorHAnsi" w:hAnsiTheme="minorHAnsi"/>
          <w:b/>
          <w:sz w:val="22"/>
          <w:szCs w:val="22"/>
        </w:rPr>
        <w:t xml:space="preserve">et </w:t>
      </w:r>
      <w:r w:rsidR="00747B13" w:rsidRPr="00AE15D1">
        <w:rPr>
          <w:rFonts w:asciiTheme="minorHAnsi" w:hAnsiTheme="minorHAnsi"/>
          <w:b/>
          <w:sz w:val="22"/>
          <w:szCs w:val="22"/>
        </w:rPr>
        <w:t>gebruik van</w:t>
      </w:r>
      <w:r w:rsidR="0040745E" w:rsidRPr="00AE15D1">
        <w:rPr>
          <w:rFonts w:asciiTheme="minorHAnsi" w:hAnsiTheme="minorHAnsi"/>
          <w:b/>
          <w:sz w:val="22"/>
          <w:szCs w:val="22"/>
        </w:rPr>
        <w:t xml:space="preserve"> additieven</w:t>
      </w:r>
      <w:r w:rsidR="00755E68" w:rsidRPr="00AE15D1">
        <w:rPr>
          <w:rFonts w:asciiTheme="minorHAnsi" w:hAnsiTheme="minorHAnsi"/>
          <w:b/>
          <w:sz w:val="22"/>
          <w:szCs w:val="22"/>
        </w:rPr>
        <w:t xml:space="preserve"> </w:t>
      </w:r>
      <w:r w:rsidR="0040745E" w:rsidRPr="00AE15D1">
        <w:rPr>
          <w:rFonts w:asciiTheme="minorHAnsi" w:hAnsiTheme="minorHAnsi"/>
          <w:b/>
          <w:sz w:val="22"/>
          <w:szCs w:val="22"/>
        </w:rPr>
        <w:t xml:space="preserve">is </w:t>
      </w:r>
      <w:r w:rsidR="003242B9" w:rsidRPr="00AE15D1">
        <w:rPr>
          <w:rFonts w:asciiTheme="minorHAnsi" w:hAnsiTheme="minorHAnsi"/>
          <w:b/>
          <w:sz w:val="22"/>
          <w:szCs w:val="22"/>
        </w:rPr>
        <w:t xml:space="preserve">voor bio </w:t>
      </w:r>
      <w:r w:rsidR="0040745E" w:rsidRPr="00AE15D1">
        <w:rPr>
          <w:rFonts w:asciiTheme="minorHAnsi" w:hAnsiTheme="minorHAnsi"/>
          <w:b/>
          <w:sz w:val="22"/>
          <w:szCs w:val="22"/>
        </w:rPr>
        <w:t>veel strenger gereglementeerd</w:t>
      </w:r>
      <w:r w:rsidR="002E7506" w:rsidRPr="00AE15D1">
        <w:rPr>
          <w:rFonts w:asciiTheme="minorHAnsi" w:hAnsiTheme="minorHAnsi"/>
          <w:b/>
          <w:sz w:val="22"/>
          <w:szCs w:val="22"/>
        </w:rPr>
        <w:t xml:space="preserve">, net als </w:t>
      </w:r>
      <w:r w:rsidR="00755E68" w:rsidRPr="00AE15D1">
        <w:rPr>
          <w:rFonts w:asciiTheme="minorHAnsi" w:hAnsiTheme="minorHAnsi"/>
          <w:b/>
          <w:sz w:val="22"/>
          <w:szCs w:val="22"/>
        </w:rPr>
        <w:t>de</w:t>
      </w:r>
      <w:r w:rsidR="002E7506" w:rsidRPr="00AE15D1">
        <w:rPr>
          <w:rFonts w:asciiTheme="minorHAnsi" w:hAnsiTheme="minorHAnsi"/>
          <w:b/>
          <w:sz w:val="22"/>
          <w:szCs w:val="22"/>
        </w:rPr>
        <w:t xml:space="preserve"> toegelaten hulpstoffen en technieken.</w:t>
      </w:r>
    </w:p>
    <w:p w14:paraId="184EE9E7" w14:textId="67B209BD" w:rsidR="00EA4F8D" w:rsidRPr="00AE15D1" w:rsidRDefault="0040745E" w:rsidP="00973C21">
      <w:pPr>
        <w:jc w:val="center"/>
        <w:rPr>
          <w:rFonts w:asciiTheme="minorHAnsi" w:hAnsiTheme="minorHAnsi"/>
          <w:b/>
          <w:sz w:val="22"/>
          <w:szCs w:val="22"/>
        </w:rPr>
      </w:pPr>
      <w:r w:rsidRPr="00AE15D1">
        <w:rPr>
          <w:rFonts w:asciiTheme="minorHAnsi" w:hAnsiTheme="minorHAnsi"/>
          <w:b/>
          <w:sz w:val="22"/>
          <w:szCs w:val="22"/>
        </w:rPr>
        <w:t xml:space="preserve">De </w:t>
      </w:r>
      <w:proofErr w:type="spellStart"/>
      <w:r w:rsidRPr="00AE15D1">
        <w:rPr>
          <w:rFonts w:asciiTheme="minorHAnsi" w:hAnsiTheme="minorHAnsi"/>
          <w:b/>
          <w:sz w:val="22"/>
          <w:szCs w:val="22"/>
        </w:rPr>
        <w:t>biosector</w:t>
      </w:r>
      <w:proofErr w:type="spellEnd"/>
      <w:r w:rsidRPr="00AE15D1">
        <w:rPr>
          <w:rFonts w:asciiTheme="minorHAnsi" w:hAnsiTheme="minorHAnsi"/>
          <w:b/>
          <w:sz w:val="22"/>
          <w:szCs w:val="22"/>
        </w:rPr>
        <w:t xml:space="preserve"> </w:t>
      </w:r>
      <w:r w:rsidR="00755E68" w:rsidRPr="00AE15D1">
        <w:rPr>
          <w:rFonts w:asciiTheme="minorHAnsi" w:hAnsiTheme="minorHAnsi"/>
          <w:b/>
          <w:sz w:val="22"/>
          <w:szCs w:val="22"/>
        </w:rPr>
        <w:t>bakt</w:t>
      </w:r>
      <w:r w:rsidRPr="00AE15D1">
        <w:rPr>
          <w:rFonts w:asciiTheme="minorHAnsi" w:hAnsiTheme="minorHAnsi"/>
          <w:b/>
          <w:sz w:val="22"/>
          <w:szCs w:val="22"/>
        </w:rPr>
        <w:t xml:space="preserve"> vaak </w:t>
      </w:r>
      <w:r w:rsidR="00755E68" w:rsidRPr="00AE15D1">
        <w:rPr>
          <w:rFonts w:asciiTheme="minorHAnsi" w:hAnsiTheme="minorHAnsi"/>
          <w:b/>
          <w:sz w:val="22"/>
          <w:szCs w:val="22"/>
        </w:rPr>
        <w:t xml:space="preserve">koekjes </w:t>
      </w:r>
      <w:r w:rsidRPr="00AE15D1">
        <w:rPr>
          <w:rFonts w:asciiTheme="minorHAnsi" w:hAnsiTheme="minorHAnsi"/>
          <w:b/>
          <w:sz w:val="22"/>
          <w:szCs w:val="22"/>
        </w:rPr>
        <w:t xml:space="preserve">met </w:t>
      </w:r>
      <w:r w:rsidR="00A927FC" w:rsidRPr="00AE15D1">
        <w:rPr>
          <w:rFonts w:asciiTheme="minorHAnsi" w:hAnsiTheme="minorHAnsi"/>
          <w:b/>
          <w:sz w:val="22"/>
          <w:szCs w:val="22"/>
        </w:rPr>
        <w:t xml:space="preserve">volkoren granen en met minder suiker. Ook </w:t>
      </w:r>
      <w:r w:rsidR="003242B9" w:rsidRPr="00AE15D1">
        <w:rPr>
          <w:rFonts w:asciiTheme="minorHAnsi" w:hAnsiTheme="minorHAnsi"/>
          <w:b/>
          <w:sz w:val="22"/>
          <w:szCs w:val="22"/>
        </w:rPr>
        <w:t xml:space="preserve">een </w:t>
      </w:r>
      <w:r w:rsidR="00A927FC" w:rsidRPr="00AE15D1">
        <w:rPr>
          <w:rFonts w:asciiTheme="minorHAnsi" w:hAnsiTheme="minorHAnsi"/>
          <w:b/>
          <w:sz w:val="22"/>
          <w:szCs w:val="22"/>
        </w:rPr>
        <w:t xml:space="preserve">glutenvrij aanbod vind je sneller in bio dan elders. Kortom: genoeg redenen om </w:t>
      </w:r>
      <w:r w:rsidR="003242B9" w:rsidRPr="00AE15D1">
        <w:rPr>
          <w:rFonts w:asciiTheme="minorHAnsi" w:hAnsiTheme="minorHAnsi"/>
          <w:b/>
          <w:sz w:val="22"/>
          <w:szCs w:val="22"/>
        </w:rPr>
        <w:t xml:space="preserve">ook voor </w:t>
      </w:r>
      <w:r w:rsidR="00851D08" w:rsidRPr="00AE15D1">
        <w:rPr>
          <w:rFonts w:asciiTheme="minorHAnsi" w:hAnsiTheme="minorHAnsi"/>
          <w:b/>
          <w:sz w:val="22"/>
          <w:szCs w:val="22"/>
        </w:rPr>
        <w:t xml:space="preserve">je </w:t>
      </w:r>
      <w:r w:rsidR="00755E68" w:rsidRPr="00AE15D1">
        <w:rPr>
          <w:rFonts w:asciiTheme="minorHAnsi" w:hAnsiTheme="minorHAnsi"/>
          <w:b/>
          <w:sz w:val="22"/>
          <w:szCs w:val="22"/>
        </w:rPr>
        <w:t>koekjes</w:t>
      </w:r>
      <w:r w:rsidR="003242B9" w:rsidRPr="00AE15D1">
        <w:rPr>
          <w:rFonts w:asciiTheme="minorHAnsi" w:hAnsiTheme="minorHAnsi"/>
          <w:b/>
          <w:sz w:val="22"/>
          <w:szCs w:val="22"/>
        </w:rPr>
        <w:t xml:space="preserve"> naar bio te grijpen!</w:t>
      </w:r>
    </w:p>
    <w:p w14:paraId="20E53DB2" w14:textId="77777777" w:rsidR="00973C21" w:rsidRDefault="00973C21">
      <w:pPr>
        <w:rPr>
          <w:rFonts w:asciiTheme="majorHAnsi" w:hAnsiTheme="majorHAnsi"/>
        </w:rPr>
      </w:pPr>
    </w:p>
    <w:p w14:paraId="32F1C706" w14:textId="6A52ADDE" w:rsidR="006A60C9" w:rsidRPr="002F3D65" w:rsidRDefault="006A60C9" w:rsidP="006A60C9">
      <w:pPr>
        <w:rPr>
          <w:rFonts w:asciiTheme="minorHAnsi" w:hAnsiTheme="minorHAnsi"/>
          <w:b/>
          <w:color w:val="DA1550"/>
          <w:sz w:val="26"/>
        </w:rPr>
      </w:pPr>
      <w:r w:rsidRPr="002F3D65">
        <w:rPr>
          <w:rFonts w:asciiTheme="minorHAnsi" w:hAnsiTheme="minorHAnsi"/>
          <w:b/>
          <w:color w:val="DA1550"/>
          <w:sz w:val="26"/>
        </w:rPr>
        <w:t>Waar</w:t>
      </w:r>
      <w:r w:rsidR="00FB2EC5" w:rsidRPr="002F3D65">
        <w:rPr>
          <w:rFonts w:asciiTheme="minorHAnsi" w:hAnsiTheme="minorHAnsi"/>
          <w:b/>
          <w:color w:val="DA1550"/>
          <w:sz w:val="26"/>
        </w:rPr>
        <w:t xml:space="preserve"> koop je biologische koek en ontbijtgranen? Hoe herken je ze? </w:t>
      </w:r>
    </w:p>
    <w:p w14:paraId="5E2E5E28" w14:textId="6BE235B8" w:rsidR="00FB2EC5" w:rsidRPr="00AE15D1" w:rsidRDefault="00FB2EC5" w:rsidP="006A60C9">
      <w:pPr>
        <w:rPr>
          <w:rFonts w:asciiTheme="minorHAnsi" w:hAnsiTheme="minorHAnsi"/>
          <w:sz w:val="22"/>
          <w:szCs w:val="22"/>
        </w:rPr>
      </w:pPr>
      <w:r>
        <w:rPr>
          <w:noProof/>
          <w:sz w:val="22"/>
          <w:szCs w:val="22"/>
          <w:lang w:val="en-US"/>
        </w:rPr>
        <w:drawing>
          <wp:anchor distT="0" distB="0" distL="114300" distR="114300" simplePos="0" relativeHeight="251657728" behindDoc="0" locked="0" layoutInCell="1" allowOverlap="1" wp14:anchorId="1075190E" wp14:editId="7BAB0DD9">
            <wp:simplePos x="0" y="0"/>
            <wp:positionH relativeFrom="margin">
              <wp:posOffset>4891178</wp:posOffset>
            </wp:positionH>
            <wp:positionV relativeFrom="paragraph">
              <wp:posOffset>179969</wp:posOffset>
            </wp:positionV>
            <wp:extent cx="1502410" cy="609600"/>
            <wp:effectExtent l="0" t="0" r="0"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en-BG.png"/>
                    <pic:cNvPicPr/>
                  </pic:nvPicPr>
                  <pic:blipFill>
                    <a:blip r:embed="rId9"/>
                    <a:stretch>
                      <a:fillRect/>
                    </a:stretch>
                  </pic:blipFill>
                  <pic:spPr>
                    <a:xfrm>
                      <a:off x="0" y="0"/>
                      <a:ext cx="1502410" cy="60960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rPr>
        <w:br/>
      </w:r>
      <w:r w:rsidRPr="00AE15D1">
        <w:rPr>
          <w:rFonts w:asciiTheme="minorHAnsi" w:hAnsiTheme="minorHAnsi"/>
          <w:sz w:val="22"/>
          <w:szCs w:val="22"/>
        </w:rPr>
        <w:t xml:space="preserve">In de </w:t>
      </w:r>
      <w:proofErr w:type="spellStart"/>
      <w:r w:rsidRPr="00AE15D1">
        <w:rPr>
          <w:rFonts w:asciiTheme="minorHAnsi" w:hAnsiTheme="minorHAnsi"/>
          <w:sz w:val="22"/>
          <w:szCs w:val="22"/>
        </w:rPr>
        <w:t>biowinkels</w:t>
      </w:r>
      <w:proofErr w:type="spellEnd"/>
      <w:r w:rsidRPr="00AE15D1">
        <w:rPr>
          <w:rFonts w:asciiTheme="minorHAnsi" w:hAnsiTheme="minorHAnsi"/>
          <w:sz w:val="22"/>
          <w:szCs w:val="22"/>
        </w:rPr>
        <w:t xml:space="preserve">, de hoevewinkels en de </w:t>
      </w:r>
      <w:proofErr w:type="spellStart"/>
      <w:r w:rsidRPr="00AE15D1">
        <w:rPr>
          <w:rFonts w:asciiTheme="minorHAnsi" w:hAnsiTheme="minorHAnsi"/>
          <w:sz w:val="22"/>
          <w:szCs w:val="22"/>
        </w:rPr>
        <w:t>biosupermarkt</w:t>
      </w:r>
      <w:proofErr w:type="spellEnd"/>
      <w:r w:rsidRPr="00AE15D1">
        <w:rPr>
          <w:rFonts w:asciiTheme="minorHAnsi" w:hAnsiTheme="minorHAnsi"/>
          <w:sz w:val="22"/>
          <w:szCs w:val="22"/>
        </w:rPr>
        <w:t xml:space="preserve"> vind je een </w:t>
      </w:r>
      <w:r w:rsidR="006A60C9" w:rsidRPr="00AE15D1">
        <w:rPr>
          <w:rFonts w:asciiTheme="minorHAnsi" w:hAnsiTheme="minorHAnsi"/>
          <w:sz w:val="22"/>
          <w:szCs w:val="22"/>
        </w:rPr>
        <w:t>zeer breed assortiment biologische koekjes en ontbijtgranen</w:t>
      </w:r>
      <w:r w:rsidRPr="00AE15D1">
        <w:rPr>
          <w:rFonts w:asciiTheme="minorHAnsi" w:hAnsiTheme="minorHAnsi"/>
          <w:sz w:val="22"/>
          <w:szCs w:val="22"/>
        </w:rPr>
        <w:t xml:space="preserve">. In de supermarktfilialen vind je soms een klein aanbod. Dus als je heel specifieke producten zoekt (zonder gluten, zonder suiker, enzovoort), dan loont het zeker om </w:t>
      </w:r>
      <w:hyperlink r:id="rId10" w:history="1">
        <w:r w:rsidRPr="00AE15D1">
          <w:rPr>
            <w:rStyle w:val="Hyperlink"/>
            <w:rFonts w:asciiTheme="minorHAnsi" w:hAnsiTheme="minorHAnsi"/>
            <w:sz w:val="22"/>
            <w:szCs w:val="22"/>
          </w:rPr>
          <w:t>een biologisch verkooppunt in je buurt</w:t>
        </w:r>
      </w:hyperlink>
      <w:r w:rsidRPr="00AE15D1">
        <w:rPr>
          <w:rFonts w:asciiTheme="minorHAnsi" w:hAnsiTheme="minorHAnsi"/>
          <w:sz w:val="22"/>
          <w:szCs w:val="22"/>
        </w:rPr>
        <w:t xml:space="preserve"> te zoeken. </w:t>
      </w:r>
      <w:r w:rsidRPr="00AE15D1">
        <w:rPr>
          <w:rFonts w:asciiTheme="minorHAnsi" w:hAnsiTheme="minorHAnsi"/>
          <w:sz w:val="22"/>
          <w:szCs w:val="22"/>
        </w:rPr>
        <w:br/>
      </w:r>
    </w:p>
    <w:p w14:paraId="70FF3C56" w14:textId="0A0F2A4B" w:rsidR="006A60C9" w:rsidRPr="00AE15D1" w:rsidRDefault="00FB2EC5" w:rsidP="006A60C9">
      <w:pPr>
        <w:rPr>
          <w:rFonts w:asciiTheme="minorHAnsi" w:hAnsiTheme="minorHAnsi"/>
          <w:sz w:val="22"/>
          <w:szCs w:val="22"/>
        </w:rPr>
      </w:pPr>
      <w:r w:rsidRPr="00AE15D1">
        <w:rPr>
          <w:rFonts w:asciiTheme="minorHAnsi" w:hAnsiTheme="minorHAnsi"/>
          <w:sz w:val="22"/>
          <w:szCs w:val="22"/>
        </w:rPr>
        <w:t xml:space="preserve">‘Natuurlijk’, volgens grootmoeders recept’ of ‘ambachtelijk’ betekenen niet hetzelfde als biologisch. </w:t>
      </w:r>
      <w:r w:rsidRPr="00AE15D1">
        <w:rPr>
          <w:rFonts w:asciiTheme="minorHAnsi" w:hAnsiTheme="minorHAnsi"/>
          <w:sz w:val="22"/>
          <w:szCs w:val="22"/>
        </w:rPr>
        <w:br/>
      </w:r>
      <w:hyperlink r:id="rId11" w:history="1">
        <w:r w:rsidR="006A60C9" w:rsidRPr="00AE15D1">
          <w:rPr>
            <w:rStyle w:val="Hyperlink"/>
            <w:rFonts w:asciiTheme="minorHAnsi" w:hAnsiTheme="minorHAnsi"/>
            <w:sz w:val="22"/>
            <w:szCs w:val="22"/>
          </w:rPr>
          <w:t xml:space="preserve">Kijk </w:t>
        </w:r>
        <w:r w:rsidRPr="00AE15D1">
          <w:rPr>
            <w:rStyle w:val="Hyperlink"/>
            <w:rFonts w:asciiTheme="minorHAnsi" w:hAnsiTheme="minorHAnsi"/>
            <w:sz w:val="22"/>
            <w:szCs w:val="22"/>
          </w:rPr>
          <w:t xml:space="preserve">dus </w:t>
        </w:r>
        <w:r w:rsidR="006A60C9" w:rsidRPr="00AE15D1">
          <w:rPr>
            <w:rStyle w:val="Hyperlink"/>
            <w:rFonts w:asciiTheme="minorHAnsi" w:hAnsiTheme="minorHAnsi"/>
            <w:sz w:val="22"/>
            <w:szCs w:val="22"/>
          </w:rPr>
          <w:t xml:space="preserve">uit naar het </w:t>
        </w:r>
        <w:r w:rsidRPr="00AE15D1">
          <w:rPr>
            <w:rStyle w:val="Hyperlink"/>
            <w:rFonts w:asciiTheme="minorHAnsi" w:hAnsiTheme="minorHAnsi"/>
            <w:sz w:val="22"/>
            <w:szCs w:val="22"/>
          </w:rPr>
          <w:t xml:space="preserve">Europese </w:t>
        </w:r>
        <w:proofErr w:type="spellStart"/>
        <w:r w:rsidRPr="00AE15D1">
          <w:rPr>
            <w:rStyle w:val="Hyperlink"/>
            <w:rFonts w:asciiTheme="minorHAnsi" w:hAnsiTheme="minorHAnsi"/>
            <w:sz w:val="22"/>
            <w:szCs w:val="22"/>
          </w:rPr>
          <w:t>biolabel</w:t>
        </w:r>
        <w:proofErr w:type="spellEnd"/>
      </w:hyperlink>
      <w:r w:rsidRPr="00AE15D1">
        <w:rPr>
          <w:rFonts w:asciiTheme="minorHAnsi" w:hAnsiTheme="minorHAnsi"/>
          <w:sz w:val="22"/>
          <w:szCs w:val="22"/>
        </w:rPr>
        <w:t xml:space="preserve"> en het Belgische </w:t>
      </w:r>
      <w:proofErr w:type="spellStart"/>
      <w:r w:rsidRPr="00AE15D1">
        <w:rPr>
          <w:rFonts w:asciiTheme="minorHAnsi" w:hAnsiTheme="minorHAnsi"/>
          <w:sz w:val="22"/>
          <w:szCs w:val="22"/>
        </w:rPr>
        <w:t>Biogarantielabel</w:t>
      </w:r>
      <w:proofErr w:type="spellEnd"/>
      <w:r w:rsidRPr="00AE15D1">
        <w:rPr>
          <w:rFonts w:asciiTheme="minorHAnsi" w:hAnsiTheme="minorHAnsi"/>
          <w:sz w:val="22"/>
          <w:szCs w:val="22"/>
        </w:rPr>
        <w:t xml:space="preserve">. </w:t>
      </w:r>
      <w:r w:rsidRPr="00AE15D1">
        <w:rPr>
          <w:rFonts w:asciiTheme="minorHAnsi" w:hAnsiTheme="minorHAnsi"/>
          <w:sz w:val="22"/>
          <w:szCs w:val="22"/>
        </w:rPr>
        <w:br/>
      </w:r>
    </w:p>
    <w:p w14:paraId="3272290A" w14:textId="53D2EC02" w:rsidR="006A60C9" w:rsidRPr="00AE15D1" w:rsidRDefault="006A60C9">
      <w:pPr>
        <w:rPr>
          <w:rFonts w:asciiTheme="minorHAnsi" w:hAnsiTheme="minorHAnsi"/>
        </w:rPr>
      </w:pPr>
    </w:p>
    <w:p w14:paraId="15A413EF" w14:textId="77777777" w:rsidR="00A42EF4" w:rsidRPr="00AE15D1" w:rsidRDefault="00A42EF4">
      <w:pPr>
        <w:rPr>
          <w:rFonts w:asciiTheme="minorHAnsi" w:hAnsiTheme="minorHAnsi"/>
        </w:rPr>
      </w:pPr>
    </w:p>
    <w:p w14:paraId="56A333E5" w14:textId="387815BB" w:rsidR="006A60C9" w:rsidRPr="00A40757" w:rsidRDefault="00DE47CB" w:rsidP="00297CC8">
      <w:pPr>
        <w:rPr>
          <w:rFonts w:asciiTheme="minorHAnsi" w:hAnsiTheme="minorHAnsi"/>
          <w:b/>
          <w:color w:val="9BBB59" w:themeColor="accent3"/>
          <w:sz w:val="26"/>
        </w:rPr>
      </w:pPr>
      <w:r w:rsidRPr="002F3D65">
        <w:rPr>
          <w:rFonts w:asciiTheme="minorHAnsi" w:hAnsiTheme="minorHAnsi"/>
          <w:b/>
          <w:color w:val="DA1550"/>
          <w:sz w:val="26"/>
        </w:rPr>
        <w:lastRenderedPageBreak/>
        <w:t>Biologische ingrediënten</w:t>
      </w:r>
      <w:r w:rsidR="004618A8" w:rsidRPr="002F3D65">
        <w:rPr>
          <w:rFonts w:asciiTheme="minorHAnsi" w:hAnsiTheme="minorHAnsi"/>
          <w:b/>
          <w:color w:val="DA1550"/>
          <w:sz w:val="26"/>
        </w:rPr>
        <w:br/>
      </w:r>
      <w:r w:rsidR="004618A8">
        <w:rPr>
          <w:rFonts w:asciiTheme="minorHAnsi" w:hAnsiTheme="minorHAnsi"/>
          <w:b/>
          <w:color w:val="9BBB59" w:themeColor="accent3"/>
          <w:sz w:val="26"/>
        </w:rPr>
        <w:br/>
      </w:r>
      <w:r w:rsidR="004618A8" w:rsidRPr="00AE15D1">
        <w:rPr>
          <w:rFonts w:asciiTheme="minorHAnsi" w:hAnsiTheme="minorHAnsi"/>
          <w:b/>
        </w:rPr>
        <w:t>95% bio</w:t>
      </w:r>
    </w:p>
    <w:p w14:paraId="38F2926A" w14:textId="480FA837" w:rsidR="00973C21" w:rsidRPr="00AE15D1" w:rsidRDefault="00A40757" w:rsidP="00297CC8">
      <w:pPr>
        <w:rPr>
          <w:rFonts w:asciiTheme="minorHAnsi" w:hAnsiTheme="minorHAnsi"/>
          <w:sz w:val="22"/>
          <w:szCs w:val="22"/>
        </w:rPr>
      </w:pPr>
      <w:r w:rsidRPr="00AE15D1">
        <w:rPr>
          <w:rFonts w:asciiTheme="minorHAnsi" w:hAnsiTheme="minorHAnsi"/>
          <w:sz w:val="22"/>
          <w:szCs w:val="22"/>
        </w:rPr>
        <w:t>B</w:t>
      </w:r>
      <w:r w:rsidR="00396088" w:rsidRPr="00AE15D1">
        <w:rPr>
          <w:rFonts w:asciiTheme="minorHAnsi" w:hAnsiTheme="minorHAnsi"/>
          <w:sz w:val="22"/>
          <w:szCs w:val="22"/>
        </w:rPr>
        <w:t xml:space="preserve">loem, </w:t>
      </w:r>
      <w:r w:rsidR="00A42EF4" w:rsidRPr="00AE15D1">
        <w:rPr>
          <w:rFonts w:asciiTheme="minorHAnsi" w:hAnsiTheme="minorHAnsi"/>
          <w:sz w:val="22"/>
          <w:szCs w:val="22"/>
        </w:rPr>
        <w:t xml:space="preserve">granenvlokken, </w:t>
      </w:r>
      <w:r w:rsidR="00396088" w:rsidRPr="00AE15D1">
        <w:rPr>
          <w:rFonts w:asciiTheme="minorHAnsi" w:hAnsiTheme="minorHAnsi"/>
          <w:sz w:val="22"/>
          <w:szCs w:val="22"/>
        </w:rPr>
        <w:t xml:space="preserve">suiker, eieren, </w:t>
      </w:r>
      <w:r w:rsidR="00A42EF4" w:rsidRPr="00AE15D1">
        <w:rPr>
          <w:rFonts w:asciiTheme="minorHAnsi" w:hAnsiTheme="minorHAnsi"/>
          <w:sz w:val="22"/>
          <w:szCs w:val="22"/>
        </w:rPr>
        <w:t xml:space="preserve">honing, </w:t>
      </w:r>
      <w:r w:rsidR="00F401EE" w:rsidRPr="00AE15D1">
        <w:rPr>
          <w:rFonts w:asciiTheme="minorHAnsi" w:hAnsiTheme="minorHAnsi"/>
          <w:sz w:val="22"/>
          <w:szCs w:val="22"/>
        </w:rPr>
        <w:t xml:space="preserve">cacao, </w:t>
      </w:r>
      <w:r w:rsidR="001431B1" w:rsidRPr="00AE15D1">
        <w:rPr>
          <w:rFonts w:asciiTheme="minorHAnsi" w:hAnsiTheme="minorHAnsi"/>
          <w:sz w:val="22"/>
          <w:szCs w:val="22"/>
        </w:rPr>
        <w:t>vanille, rozijnen</w:t>
      </w:r>
      <w:r w:rsidR="00396088" w:rsidRPr="00AE15D1">
        <w:rPr>
          <w:rFonts w:asciiTheme="minorHAnsi" w:hAnsiTheme="minorHAnsi"/>
          <w:sz w:val="22"/>
          <w:szCs w:val="22"/>
        </w:rPr>
        <w:t>, nootjes</w:t>
      </w:r>
      <w:r w:rsidR="001431B1" w:rsidRPr="00AE15D1">
        <w:rPr>
          <w:rFonts w:asciiTheme="minorHAnsi" w:hAnsiTheme="minorHAnsi"/>
          <w:sz w:val="22"/>
          <w:szCs w:val="22"/>
        </w:rPr>
        <w:t>…</w:t>
      </w:r>
      <w:r w:rsidR="00396088" w:rsidRPr="00AE15D1">
        <w:rPr>
          <w:rFonts w:asciiTheme="minorHAnsi" w:hAnsiTheme="minorHAnsi"/>
          <w:sz w:val="22"/>
          <w:szCs w:val="22"/>
        </w:rPr>
        <w:t xml:space="preserve"> </w:t>
      </w:r>
      <w:r w:rsidR="00FA64BC" w:rsidRPr="00AE15D1">
        <w:rPr>
          <w:rFonts w:asciiTheme="minorHAnsi" w:hAnsiTheme="minorHAnsi"/>
          <w:sz w:val="22"/>
          <w:szCs w:val="22"/>
        </w:rPr>
        <w:t>In het bio</w:t>
      </w:r>
      <w:r w:rsidR="00AE15D1">
        <w:rPr>
          <w:rFonts w:asciiTheme="minorHAnsi" w:hAnsiTheme="minorHAnsi"/>
          <w:sz w:val="22"/>
          <w:szCs w:val="22"/>
        </w:rPr>
        <w:t xml:space="preserve">logisch </w:t>
      </w:r>
      <w:r w:rsidR="00FA64BC" w:rsidRPr="00AE15D1">
        <w:rPr>
          <w:rFonts w:asciiTheme="minorHAnsi" w:hAnsiTheme="minorHAnsi"/>
          <w:sz w:val="22"/>
          <w:szCs w:val="22"/>
        </w:rPr>
        <w:t xml:space="preserve">lastenboek staat dat </w:t>
      </w:r>
      <w:r w:rsidR="00FA64BC" w:rsidRPr="00AE15D1">
        <w:rPr>
          <w:rFonts w:asciiTheme="minorHAnsi" w:hAnsiTheme="minorHAnsi"/>
          <w:b/>
          <w:sz w:val="22"/>
          <w:szCs w:val="22"/>
        </w:rPr>
        <w:t>minstens 95% van de landbouwingrediënten biologisch</w:t>
      </w:r>
      <w:r w:rsidR="00FA64BC" w:rsidRPr="00AE15D1">
        <w:rPr>
          <w:rFonts w:asciiTheme="minorHAnsi" w:hAnsiTheme="minorHAnsi"/>
          <w:sz w:val="22"/>
          <w:szCs w:val="22"/>
        </w:rPr>
        <w:t xml:space="preserve"> moet zijn, dus dit is zeker allemaal bio</w:t>
      </w:r>
      <w:r w:rsidR="00AE15D1">
        <w:rPr>
          <w:rFonts w:asciiTheme="minorHAnsi" w:hAnsiTheme="minorHAnsi"/>
          <w:sz w:val="22"/>
          <w:szCs w:val="22"/>
        </w:rPr>
        <w:t>!</w:t>
      </w:r>
      <w:r w:rsidR="00FA64BC" w:rsidRPr="00AE15D1">
        <w:rPr>
          <w:rFonts w:asciiTheme="minorHAnsi" w:hAnsiTheme="minorHAnsi"/>
          <w:sz w:val="22"/>
          <w:szCs w:val="22"/>
        </w:rPr>
        <w:t xml:space="preserve"> </w:t>
      </w:r>
      <w:r w:rsidR="00396088" w:rsidRPr="00AE15D1">
        <w:rPr>
          <w:rFonts w:asciiTheme="minorHAnsi" w:hAnsiTheme="minorHAnsi"/>
          <w:sz w:val="22"/>
          <w:szCs w:val="22"/>
        </w:rPr>
        <w:t xml:space="preserve">Enkel wanneer een ingrediënt onvoldoende als bio op de markt te vinden is, mag een bakker een </w:t>
      </w:r>
      <w:r w:rsidRPr="00AE15D1">
        <w:rPr>
          <w:rFonts w:asciiTheme="minorHAnsi" w:hAnsiTheme="minorHAnsi"/>
          <w:sz w:val="22"/>
          <w:szCs w:val="22"/>
        </w:rPr>
        <w:t xml:space="preserve">niet-biologisch </w:t>
      </w:r>
      <w:r w:rsidR="00396088" w:rsidRPr="00AE15D1">
        <w:rPr>
          <w:rFonts w:asciiTheme="minorHAnsi" w:hAnsiTheme="minorHAnsi"/>
          <w:sz w:val="22"/>
          <w:szCs w:val="22"/>
        </w:rPr>
        <w:t>ingrediënt gebruiken</w:t>
      </w:r>
      <w:r w:rsidR="00B90624">
        <w:rPr>
          <w:rFonts w:asciiTheme="minorHAnsi" w:hAnsiTheme="minorHAnsi"/>
          <w:sz w:val="22"/>
          <w:szCs w:val="22"/>
        </w:rPr>
        <w:t>, voor maximum 5% van het totaal</w:t>
      </w:r>
      <w:r w:rsidR="00396088" w:rsidRPr="00AE15D1">
        <w:rPr>
          <w:rFonts w:asciiTheme="minorHAnsi" w:hAnsiTheme="minorHAnsi"/>
          <w:sz w:val="22"/>
          <w:szCs w:val="22"/>
        </w:rPr>
        <w:t xml:space="preserve">. </w:t>
      </w:r>
      <w:r w:rsidR="0060559E" w:rsidRPr="00AE15D1">
        <w:rPr>
          <w:rFonts w:asciiTheme="minorHAnsi" w:hAnsiTheme="minorHAnsi"/>
          <w:sz w:val="22"/>
          <w:szCs w:val="22"/>
        </w:rPr>
        <w:t xml:space="preserve">Hij mag dat niet zo maar zelf beslissen: het is de wetgever die bepaalt of </w:t>
      </w:r>
      <w:r w:rsidR="0060559E" w:rsidRPr="00AE15D1">
        <w:rPr>
          <w:rFonts w:asciiTheme="minorHAnsi" w:hAnsiTheme="minorHAnsi"/>
          <w:b/>
          <w:sz w:val="22"/>
          <w:szCs w:val="22"/>
        </w:rPr>
        <w:t>een biologisch ingrediënt zeldzaam</w:t>
      </w:r>
      <w:r w:rsidR="0060559E" w:rsidRPr="00AE15D1">
        <w:rPr>
          <w:rFonts w:asciiTheme="minorHAnsi" w:hAnsiTheme="minorHAnsi"/>
          <w:sz w:val="22"/>
          <w:szCs w:val="22"/>
        </w:rPr>
        <w:t xml:space="preserve"> is of niet. Op de lijst </w:t>
      </w:r>
      <w:r w:rsidR="0060559E" w:rsidRPr="00AE15D1">
        <w:rPr>
          <w:rFonts w:asciiTheme="minorHAnsi" w:hAnsiTheme="minorHAnsi"/>
          <w:b/>
          <w:sz w:val="22"/>
          <w:szCs w:val="22"/>
        </w:rPr>
        <w:t>toegelaten gangbare ingrediënten</w:t>
      </w:r>
      <w:r w:rsidR="0060559E" w:rsidRPr="00AE15D1">
        <w:rPr>
          <w:rFonts w:asciiTheme="minorHAnsi" w:hAnsiTheme="minorHAnsi"/>
          <w:sz w:val="22"/>
          <w:szCs w:val="22"/>
        </w:rPr>
        <w:t xml:space="preserve"> staan </w:t>
      </w:r>
      <w:r w:rsidR="00900178" w:rsidRPr="00AE15D1">
        <w:rPr>
          <w:rFonts w:asciiTheme="minorHAnsi" w:hAnsiTheme="minorHAnsi"/>
          <w:sz w:val="22"/>
          <w:szCs w:val="22"/>
        </w:rPr>
        <w:t xml:space="preserve">een 30-tal </w:t>
      </w:r>
      <w:r w:rsidR="0060559E" w:rsidRPr="00AE15D1">
        <w:rPr>
          <w:rFonts w:asciiTheme="minorHAnsi" w:hAnsiTheme="minorHAnsi"/>
          <w:sz w:val="22"/>
          <w:szCs w:val="22"/>
        </w:rPr>
        <w:t xml:space="preserve">grondstoffen </w:t>
      </w:r>
      <w:r w:rsidRPr="00AE15D1">
        <w:rPr>
          <w:rFonts w:asciiTheme="minorHAnsi" w:hAnsiTheme="minorHAnsi"/>
          <w:sz w:val="22"/>
          <w:szCs w:val="22"/>
        </w:rPr>
        <w:t xml:space="preserve">waaronder </w:t>
      </w:r>
      <w:r w:rsidR="00900178" w:rsidRPr="00AE15D1">
        <w:rPr>
          <w:rFonts w:asciiTheme="minorHAnsi" w:hAnsiTheme="minorHAnsi"/>
          <w:sz w:val="22"/>
          <w:szCs w:val="22"/>
        </w:rPr>
        <w:t>sesamolie, rijstpapier, mierikswortelzaad en eikels.</w:t>
      </w:r>
      <w:r w:rsidR="00225397" w:rsidRPr="00AE15D1">
        <w:rPr>
          <w:rFonts w:asciiTheme="minorHAnsi" w:hAnsiTheme="minorHAnsi"/>
          <w:sz w:val="22"/>
          <w:szCs w:val="22"/>
        </w:rPr>
        <w:t xml:space="preserve"> </w:t>
      </w:r>
      <w:r w:rsidR="00B90624">
        <w:rPr>
          <w:rFonts w:asciiTheme="minorHAnsi" w:hAnsiTheme="minorHAnsi"/>
          <w:sz w:val="22"/>
          <w:szCs w:val="22"/>
        </w:rPr>
        <w:t>Ook gedroogde frambozen en fructose staan momenteel (feb 2018) op de lijst en kunnen dus in je biologische koekje terecht komen. Biologisch of gangbaar, sowieso</w:t>
      </w:r>
      <w:r w:rsidR="00225397" w:rsidRPr="00AE15D1">
        <w:rPr>
          <w:rFonts w:asciiTheme="minorHAnsi" w:hAnsiTheme="minorHAnsi"/>
          <w:sz w:val="22"/>
          <w:szCs w:val="22"/>
        </w:rPr>
        <w:t xml:space="preserve"> </w:t>
      </w:r>
      <w:r w:rsidRPr="00AE15D1">
        <w:rPr>
          <w:rFonts w:asciiTheme="minorHAnsi" w:hAnsiTheme="minorHAnsi"/>
          <w:sz w:val="22"/>
          <w:szCs w:val="22"/>
        </w:rPr>
        <w:t>brengt de</w:t>
      </w:r>
      <w:r w:rsidR="00747B13" w:rsidRPr="00AE15D1">
        <w:rPr>
          <w:rFonts w:asciiTheme="minorHAnsi" w:hAnsiTheme="minorHAnsi"/>
          <w:sz w:val="22"/>
          <w:szCs w:val="22"/>
        </w:rPr>
        <w:t xml:space="preserve"> ingrediëntenlijst </w:t>
      </w:r>
      <w:r w:rsidR="00900178" w:rsidRPr="00AE15D1">
        <w:rPr>
          <w:rFonts w:asciiTheme="minorHAnsi" w:hAnsiTheme="minorHAnsi"/>
          <w:sz w:val="22"/>
          <w:szCs w:val="22"/>
        </w:rPr>
        <w:t>altijd</w:t>
      </w:r>
      <w:r w:rsidR="00747B13" w:rsidRPr="00AE15D1">
        <w:rPr>
          <w:rFonts w:asciiTheme="minorHAnsi" w:hAnsiTheme="minorHAnsi"/>
          <w:sz w:val="22"/>
          <w:szCs w:val="22"/>
        </w:rPr>
        <w:t xml:space="preserve"> duidelijkheid!</w:t>
      </w:r>
      <w:r w:rsidR="00973C21" w:rsidRPr="00AE15D1">
        <w:rPr>
          <w:rFonts w:asciiTheme="minorHAnsi" w:hAnsiTheme="minorHAnsi"/>
          <w:sz w:val="22"/>
          <w:szCs w:val="22"/>
        </w:rPr>
        <w:br/>
      </w:r>
    </w:p>
    <w:p w14:paraId="0FCAFCED" w14:textId="52F650DF" w:rsidR="00297CC8" w:rsidRDefault="00973C21" w:rsidP="00297CC8">
      <w:pPr>
        <w:rPr>
          <w:rFonts w:asciiTheme="majorHAnsi" w:hAnsiTheme="majorHAnsi"/>
        </w:rPr>
      </w:pPr>
      <w:r>
        <w:rPr>
          <w:rFonts w:asciiTheme="majorHAnsi" w:hAnsiTheme="majorHAnsi"/>
          <w:b/>
          <w:noProof/>
          <w:lang w:val="en-US"/>
        </w:rPr>
        <w:drawing>
          <wp:inline distT="0" distB="0" distL="0" distR="0" wp14:anchorId="4E8951DA" wp14:editId="23012692">
            <wp:extent cx="3424555" cy="2194560"/>
            <wp:effectExtent l="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haverkoeken-ingrediëntenlijst.jpg"/>
                    <pic:cNvPicPr/>
                  </pic:nvPicPr>
                  <pic:blipFill rotWithShape="1">
                    <a:blip r:embed="rId12">
                      <a:extLst>
                        <a:ext uri="{28A0092B-C50C-407E-A947-70E740481C1C}">
                          <a14:useLocalDpi xmlns:a14="http://schemas.microsoft.com/office/drawing/2010/main" val="0"/>
                        </a:ext>
                      </a:extLst>
                    </a:blip>
                    <a:srcRect b="14582"/>
                    <a:stretch/>
                  </pic:blipFill>
                  <pic:spPr bwMode="auto">
                    <a:xfrm>
                      <a:off x="0" y="0"/>
                      <a:ext cx="3424555" cy="219456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inline>
        </w:drawing>
      </w:r>
    </w:p>
    <w:p w14:paraId="4CE7ABBF" w14:textId="77777777" w:rsidR="00973C21" w:rsidRPr="00297CC8" w:rsidRDefault="00973C21" w:rsidP="00297CC8">
      <w:pPr>
        <w:rPr>
          <w:rFonts w:asciiTheme="majorHAnsi" w:hAnsiTheme="majorHAnsi"/>
        </w:rPr>
      </w:pPr>
    </w:p>
    <w:p w14:paraId="525F8CC7" w14:textId="77777777" w:rsidR="006E32B3" w:rsidRPr="00AE15D1" w:rsidRDefault="006E32B3" w:rsidP="006E32B3">
      <w:pPr>
        <w:rPr>
          <w:rFonts w:asciiTheme="minorHAnsi" w:hAnsiTheme="minorHAnsi"/>
          <w:b/>
        </w:rPr>
      </w:pPr>
      <w:r w:rsidRPr="00AE15D1">
        <w:rPr>
          <w:rFonts w:asciiTheme="minorHAnsi" w:hAnsiTheme="minorHAnsi"/>
          <w:b/>
        </w:rPr>
        <w:t>Eieren van blije kippen</w:t>
      </w:r>
    </w:p>
    <w:p w14:paraId="36A889DB" w14:textId="467F0A3A" w:rsidR="006E32B3" w:rsidRPr="00AE15D1" w:rsidRDefault="006E32B3" w:rsidP="006E32B3">
      <w:pPr>
        <w:rPr>
          <w:rFonts w:asciiTheme="minorHAnsi" w:hAnsiTheme="minorHAnsi"/>
          <w:sz w:val="22"/>
          <w:szCs w:val="22"/>
        </w:rPr>
      </w:pPr>
      <w:r w:rsidRPr="00AE15D1">
        <w:rPr>
          <w:rFonts w:asciiTheme="minorHAnsi" w:hAnsiTheme="minorHAnsi"/>
          <w:sz w:val="22"/>
          <w:szCs w:val="22"/>
        </w:rPr>
        <w:t xml:space="preserve">In de biologische sector zijn </w:t>
      </w:r>
      <w:r w:rsidR="000941C3" w:rsidRPr="00AE15D1">
        <w:rPr>
          <w:rFonts w:asciiTheme="minorHAnsi" w:hAnsiTheme="minorHAnsi"/>
          <w:sz w:val="22"/>
          <w:szCs w:val="22"/>
        </w:rPr>
        <w:t xml:space="preserve">eieren </w:t>
      </w:r>
      <w:r w:rsidR="000941C3" w:rsidRPr="00AE15D1">
        <w:rPr>
          <w:rFonts w:asciiTheme="minorHAnsi" w:hAnsiTheme="minorHAnsi"/>
          <w:i/>
          <w:sz w:val="22"/>
          <w:szCs w:val="22"/>
        </w:rPr>
        <w:t>(</w:t>
      </w:r>
      <w:hyperlink r:id="rId13" w:history="1">
        <w:r w:rsidR="000941C3" w:rsidRPr="00AE15D1">
          <w:rPr>
            <w:rStyle w:val="Hyperlink"/>
            <w:rFonts w:asciiTheme="minorHAnsi" w:hAnsiTheme="minorHAnsi"/>
            <w:i/>
            <w:sz w:val="22"/>
            <w:szCs w:val="22"/>
          </w:rPr>
          <w:t>zie productfiche</w:t>
        </w:r>
      </w:hyperlink>
      <w:r w:rsidR="000941C3" w:rsidRPr="00AE15D1">
        <w:rPr>
          <w:rFonts w:asciiTheme="minorHAnsi" w:hAnsiTheme="minorHAnsi"/>
          <w:i/>
          <w:sz w:val="22"/>
          <w:szCs w:val="22"/>
        </w:rPr>
        <w:t xml:space="preserve">) </w:t>
      </w:r>
      <w:r w:rsidRPr="00AE15D1">
        <w:rPr>
          <w:rFonts w:asciiTheme="minorHAnsi" w:hAnsiTheme="minorHAnsi"/>
          <w:sz w:val="22"/>
          <w:szCs w:val="22"/>
        </w:rPr>
        <w:t>altijd afkomstig van kippen die buiten lopen, biologisch voer krijgen, weinig of geen ingrepen ondergaan en weinig of geen medicijnen krijgen. Dat geldt ook voor de eieren die verwerkt worden in koekjes en gebak.</w:t>
      </w:r>
    </w:p>
    <w:p w14:paraId="7ABD6F0C" w14:textId="77777777" w:rsidR="006E32B3" w:rsidRPr="00AE15D1" w:rsidRDefault="006E32B3" w:rsidP="006E32B3">
      <w:pPr>
        <w:rPr>
          <w:rFonts w:asciiTheme="minorHAnsi" w:hAnsiTheme="minorHAnsi"/>
          <w:sz w:val="22"/>
          <w:szCs w:val="22"/>
        </w:rPr>
      </w:pPr>
    </w:p>
    <w:p w14:paraId="505A0D0E" w14:textId="77777777" w:rsidR="006E32B3" w:rsidRPr="00AE15D1" w:rsidRDefault="006E32B3" w:rsidP="006E32B3">
      <w:pPr>
        <w:rPr>
          <w:rFonts w:asciiTheme="minorHAnsi" w:hAnsiTheme="minorHAnsi"/>
          <w:i/>
          <w:sz w:val="22"/>
          <w:szCs w:val="22"/>
        </w:rPr>
      </w:pPr>
      <w:r w:rsidRPr="00AE15D1">
        <w:rPr>
          <w:rFonts w:asciiTheme="minorHAnsi" w:hAnsiTheme="minorHAnsi"/>
          <w:i/>
          <w:sz w:val="22"/>
          <w:szCs w:val="22"/>
        </w:rPr>
        <w:t xml:space="preserve">In de gangbare voedingssector zijn verwerkte eieren vaak de meest goedkope eieren: afkomstig van dieren die leven in verrijkte kooien. Onder invloed van de publieke opinie zie je tegenwoordig in de ingrediëntenlijst van sommige koekjes staan ‘scharreleieren’. Zo geeft de fabrikant aan dat hij geen kooi-eieren gebruikt. Een scharrelei is afkomstig van een kip die vrij in de stal mag rondlopen, maar niet naar buiten mag. Een </w:t>
      </w:r>
      <w:proofErr w:type="spellStart"/>
      <w:r w:rsidRPr="00AE15D1">
        <w:rPr>
          <w:rFonts w:asciiTheme="minorHAnsi" w:hAnsiTheme="minorHAnsi"/>
          <w:i/>
          <w:sz w:val="22"/>
          <w:szCs w:val="22"/>
        </w:rPr>
        <w:t>biokip</w:t>
      </w:r>
      <w:proofErr w:type="spellEnd"/>
      <w:r w:rsidRPr="00AE15D1">
        <w:rPr>
          <w:rFonts w:asciiTheme="minorHAnsi" w:hAnsiTheme="minorHAnsi"/>
          <w:i/>
          <w:sz w:val="22"/>
          <w:szCs w:val="22"/>
        </w:rPr>
        <w:t xml:space="preserve"> mag dus wél naar buiten.</w:t>
      </w:r>
    </w:p>
    <w:p w14:paraId="1ACB1CAC" w14:textId="77777777" w:rsidR="00CA758A" w:rsidRDefault="00CA758A" w:rsidP="00CA758A">
      <w:pPr>
        <w:rPr>
          <w:b/>
          <w:color w:val="9BBB59" w:themeColor="accent3"/>
          <w:sz w:val="26"/>
        </w:rPr>
      </w:pPr>
    </w:p>
    <w:p w14:paraId="32647428" w14:textId="77777777" w:rsidR="00CA758A" w:rsidRPr="002F3D65" w:rsidRDefault="00CA758A" w:rsidP="00CA758A">
      <w:pPr>
        <w:rPr>
          <w:b/>
          <w:color w:val="DA1550"/>
          <w:sz w:val="26"/>
        </w:rPr>
      </w:pPr>
      <w:r w:rsidRPr="002F3D65">
        <w:rPr>
          <w:b/>
          <w:color w:val="DA1550"/>
          <w:sz w:val="26"/>
        </w:rPr>
        <w:t>Een ruim bio-assortiment</w:t>
      </w:r>
    </w:p>
    <w:p w14:paraId="52C8E9CA" w14:textId="77777777" w:rsidR="00CA758A" w:rsidRPr="00E061B6" w:rsidRDefault="00CA758A" w:rsidP="00CA758A">
      <w:pPr>
        <w:rPr>
          <w:b/>
          <w:sz w:val="26"/>
        </w:rPr>
      </w:pPr>
    </w:p>
    <w:p w14:paraId="7CCAD85B" w14:textId="3B01FDB8" w:rsidR="00297CC8" w:rsidRPr="00AE15D1" w:rsidRDefault="00297CC8" w:rsidP="00CA758A">
      <w:pPr>
        <w:rPr>
          <w:rFonts w:asciiTheme="minorHAnsi" w:hAnsiTheme="minorHAnsi"/>
          <w:b/>
        </w:rPr>
      </w:pPr>
      <w:r w:rsidRPr="00AE15D1">
        <w:rPr>
          <w:rFonts w:asciiTheme="minorHAnsi" w:hAnsiTheme="minorHAnsi"/>
          <w:b/>
        </w:rPr>
        <w:t>Diversiteit aan (volkoren) granen</w:t>
      </w:r>
    </w:p>
    <w:p w14:paraId="20E033BA" w14:textId="32FE33C3" w:rsidR="00854438" w:rsidRPr="00AE15D1" w:rsidRDefault="00851D08" w:rsidP="00297CC8">
      <w:pPr>
        <w:rPr>
          <w:rFonts w:asciiTheme="minorHAnsi" w:hAnsiTheme="minorHAnsi"/>
          <w:sz w:val="22"/>
          <w:szCs w:val="22"/>
        </w:rPr>
      </w:pPr>
      <w:r w:rsidRPr="00AE15D1">
        <w:rPr>
          <w:rFonts w:asciiTheme="minorHAnsi" w:hAnsiTheme="minorHAnsi"/>
          <w:sz w:val="22"/>
          <w:szCs w:val="22"/>
        </w:rPr>
        <w:t xml:space="preserve">In bio vind je doorgaans </w:t>
      </w:r>
      <w:r w:rsidRPr="00AE15D1">
        <w:rPr>
          <w:rFonts w:asciiTheme="minorHAnsi" w:hAnsiTheme="minorHAnsi"/>
          <w:b/>
          <w:sz w:val="22"/>
          <w:szCs w:val="22"/>
        </w:rPr>
        <w:t>m</w:t>
      </w:r>
      <w:r w:rsidR="00A927FC" w:rsidRPr="00AE15D1">
        <w:rPr>
          <w:rFonts w:asciiTheme="minorHAnsi" w:hAnsiTheme="minorHAnsi"/>
          <w:b/>
          <w:sz w:val="22"/>
          <w:szCs w:val="22"/>
        </w:rPr>
        <w:t xml:space="preserve">eer </w:t>
      </w:r>
      <w:r w:rsidR="001431B1" w:rsidRPr="00AE15D1">
        <w:rPr>
          <w:rFonts w:asciiTheme="minorHAnsi" w:hAnsiTheme="minorHAnsi"/>
          <w:b/>
          <w:sz w:val="22"/>
          <w:szCs w:val="22"/>
        </w:rPr>
        <w:t>volkoren granen</w:t>
      </w:r>
      <w:r w:rsidR="00747B13" w:rsidRPr="00AE15D1">
        <w:rPr>
          <w:rFonts w:asciiTheme="minorHAnsi" w:hAnsiTheme="minorHAnsi"/>
          <w:sz w:val="22"/>
          <w:szCs w:val="22"/>
        </w:rPr>
        <w:t xml:space="preserve"> en </w:t>
      </w:r>
      <w:r w:rsidR="00747B13" w:rsidRPr="00AE15D1">
        <w:rPr>
          <w:rFonts w:asciiTheme="minorHAnsi" w:hAnsiTheme="minorHAnsi"/>
          <w:b/>
          <w:sz w:val="22"/>
          <w:szCs w:val="22"/>
        </w:rPr>
        <w:t>meer dan alleen tarwe</w:t>
      </w:r>
      <w:r w:rsidR="00747B13" w:rsidRPr="00AE15D1">
        <w:rPr>
          <w:rFonts w:asciiTheme="minorHAnsi" w:hAnsiTheme="minorHAnsi"/>
          <w:sz w:val="22"/>
          <w:szCs w:val="22"/>
        </w:rPr>
        <w:t xml:space="preserve">. </w:t>
      </w:r>
      <w:r w:rsidR="00900178" w:rsidRPr="008E692A">
        <w:rPr>
          <w:rFonts w:asciiTheme="minorHAnsi" w:hAnsiTheme="minorHAnsi"/>
          <w:b/>
          <w:sz w:val="22"/>
          <w:szCs w:val="22"/>
        </w:rPr>
        <w:t xml:space="preserve">Volkoren granen zijn beter voor je gezondheid: ze </w:t>
      </w:r>
      <w:r w:rsidR="00854438" w:rsidRPr="008E692A">
        <w:rPr>
          <w:rFonts w:asciiTheme="minorHAnsi" w:hAnsiTheme="minorHAnsi"/>
          <w:b/>
          <w:sz w:val="22"/>
          <w:szCs w:val="22"/>
        </w:rPr>
        <w:t>zijn afkomstig van de volledige graankorrel, inclusief zemel en kiem.</w:t>
      </w:r>
      <w:r w:rsidR="00854438" w:rsidRPr="00AE15D1">
        <w:rPr>
          <w:rFonts w:asciiTheme="minorHAnsi" w:hAnsiTheme="minorHAnsi"/>
          <w:sz w:val="22"/>
          <w:szCs w:val="22"/>
        </w:rPr>
        <w:t xml:space="preserve"> Daardoor </w:t>
      </w:r>
      <w:r w:rsidR="00900178" w:rsidRPr="00AE15D1">
        <w:rPr>
          <w:rFonts w:asciiTheme="minorHAnsi" w:hAnsiTheme="minorHAnsi"/>
          <w:sz w:val="22"/>
          <w:szCs w:val="22"/>
        </w:rPr>
        <w:t xml:space="preserve">bevatten </w:t>
      </w:r>
      <w:r w:rsidR="00854438" w:rsidRPr="00AE15D1">
        <w:rPr>
          <w:rFonts w:asciiTheme="minorHAnsi" w:hAnsiTheme="minorHAnsi"/>
          <w:sz w:val="22"/>
          <w:szCs w:val="22"/>
        </w:rPr>
        <w:t xml:space="preserve">ze </w:t>
      </w:r>
      <w:r w:rsidR="00900178" w:rsidRPr="00AE15D1">
        <w:rPr>
          <w:rFonts w:asciiTheme="minorHAnsi" w:hAnsiTheme="minorHAnsi"/>
          <w:sz w:val="22"/>
          <w:szCs w:val="22"/>
        </w:rPr>
        <w:t>nog waardevolle vitamines</w:t>
      </w:r>
      <w:r w:rsidR="00854438" w:rsidRPr="00AE15D1">
        <w:rPr>
          <w:rFonts w:asciiTheme="minorHAnsi" w:hAnsiTheme="minorHAnsi"/>
          <w:sz w:val="22"/>
          <w:szCs w:val="22"/>
        </w:rPr>
        <w:t>, antioxidanten, eiwitten</w:t>
      </w:r>
      <w:r w:rsidR="00900178" w:rsidRPr="00AE15D1">
        <w:rPr>
          <w:rFonts w:asciiTheme="minorHAnsi" w:hAnsiTheme="minorHAnsi"/>
          <w:sz w:val="22"/>
          <w:szCs w:val="22"/>
        </w:rPr>
        <w:t xml:space="preserve"> en mineralen en </w:t>
      </w:r>
      <w:r w:rsidR="006C1E5C" w:rsidRPr="00AE15D1">
        <w:rPr>
          <w:rFonts w:asciiTheme="minorHAnsi" w:hAnsiTheme="minorHAnsi"/>
          <w:sz w:val="22"/>
          <w:szCs w:val="22"/>
        </w:rPr>
        <w:t xml:space="preserve">bovendien </w:t>
      </w:r>
      <w:r w:rsidR="00900178" w:rsidRPr="00AE15D1">
        <w:rPr>
          <w:rFonts w:asciiTheme="minorHAnsi" w:hAnsiTheme="minorHAnsi"/>
          <w:sz w:val="22"/>
          <w:szCs w:val="22"/>
        </w:rPr>
        <w:t xml:space="preserve">leveren </w:t>
      </w:r>
      <w:r w:rsidR="00854438" w:rsidRPr="00AE15D1">
        <w:rPr>
          <w:rFonts w:asciiTheme="minorHAnsi" w:hAnsiTheme="minorHAnsi"/>
          <w:sz w:val="22"/>
          <w:szCs w:val="22"/>
        </w:rPr>
        <w:t xml:space="preserve">ze </w:t>
      </w:r>
      <w:r w:rsidR="00900178" w:rsidRPr="00AE15D1">
        <w:rPr>
          <w:rFonts w:asciiTheme="minorHAnsi" w:hAnsiTheme="minorHAnsi"/>
          <w:sz w:val="22"/>
          <w:szCs w:val="22"/>
        </w:rPr>
        <w:t>je vezels</w:t>
      </w:r>
      <w:r w:rsidR="00854438" w:rsidRPr="00AE15D1">
        <w:rPr>
          <w:rFonts w:asciiTheme="minorHAnsi" w:hAnsiTheme="minorHAnsi"/>
          <w:sz w:val="22"/>
          <w:szCs w:val="22"/>
        </w:rPr>
        <w:t xml:space="preserve">. Maar laat dit geen pleidooi zijn voor het verorberen van grote hoeveelheden koek en ontbijtgranen. Het is nog altijd verstandig om koek te beperken en voor je ontbijt pure granenvlokken te verkiezen boven gezoete en bewerkte. </w:t>
      </w:r>
    </w:p>
    <w:p w14:paraId="3938ADA7" w14:textId="542D334C" w:rsidR="00900178" w:rsidRPr="00AE15D1" w:rsidRDefault="00854438" w:rsidP="00297CC8">
      <w:pPr>
        <w:rPr>
          <w:rFonts w:asciiTheme="minorHAnsi" w:hAnsiTheme="minorHAnsi"/>
          <w:sz w:val="22"/>
          <w:szCs w:val="22"/>
        </w:rPr>
      </w:pPr>
      <w:r w:rsidRPr="00AE15D1">
        <w:rPr>
          <w:rFonts w:asciiTheme="minorHAnsi" w:hAnsiTheme="minorHAnsi"/>
          <w:sz w:val="22"/>
          <w:szCs w:val="22"/>
        </w:rPr>
        <w:t xml:space="preserve"> </w:t>
      </w:r>
    </w:p>
    <w:p w14:paraId="04D7CCA3" w14:textId="77777777" w:rsidR="001A7D9A" w:rsidRPr="00AE15D1" w:rsidRDefault="00854438" w:rsidP="00297CC8">
      <w:pPr>
        <w:rPr>
          <w:rFonts w:asciiTheme="minorHAnsi" w:hAnsiTheme="minorHAnsi"/>
          <w:sz w:val="22"/>
          <w:szCs w:val="22"/>
        </w:rPr>
      </w:pPr>
      <w:r w:rsidRPr="00AE15D1">
        <w:rPr>
          <w:rFonts w:asciiTheme="minorHAnsi" w:hAnsiTheme="minorHAnsi"/>
          <w:sz w:val="22"/>
          <w:szCs w:val="22"/>
        </w:rPr>
        <w:t xml:space="preserve">Tarwe is een van de meest verwerkte granen ter wereld. Er is nochtans </w:t>
      </w:r>
      <w:r w:rsidRPr="00AE15D1">
        <w:rPr>
          <w:rFonts w:asciiTheme="minorHAnsi" w:hAnsiTheme="minorHAnsi"/>
          <w:b/>
          <w:sz w:val="22"/>
          <w:szCs w:val="22"/>
        </w:rPr>
        <w:t>keuze</w:t>
      </w:r>
      <w:r w:rsidR="001A7D9A" w:rsidRPr="00AE15D1">
        <w:rPr>
          <w:rFonts w:asciiTheme="minorHAnsi" w:hAnsiTheme="minorHAnsi"/>
          <w:b/>
          <w:sz w:val="22"/>
          <w:szCs w:val="22"/>
        </w:rPr>
        <w:t xml:space="preserve"> over</w:t>
      </w:r>
      <w:r w:rsidR="00AC14E0" w:rsidRPr="00AE15D1">
        <w:rPr>
          <w:rFonts w:asciiTheme="minorHAnsi" w:hAnsiTheme="minorHAnsi"/>
          <w:b/>
          <w:sz w:val="22"/>
          <w:szCs w:val="22"/>
        </w:rPr>
        <w:t xml:space="preserve"> </w:t>
      </w:r>
      <w:r w:rsidR="00AC14E0" w:rsidRPr="00AE15D1">
        <w:rPr>
          <w:rFonts w:asciiTheme="minorHAnsi" w:hAnsiTheme="minorHAnsi"/>
          <w:sz w:val="22"/>
          <w:szCs w:val="22"/>
        </w:rPr>
        <w:t>(</w:t>
      </w:r>
      <w:hyperlink r:id="rId14" w:history="1">
        <w:r w:rsidR="00AC14E0" w:rsidRPr="00AE15D1">
          <w:rPr>
            <w:rStyle w:val="Hyperlink"/>
            <w:rFonts w:asciiTheme="minorHAnsi" w:hAnsiTheme="minorHAnsi"/>
            <w:sz w:val="22"/>
            <w:szCs w:val="22"/>
          </w:rPr>
          <w:t xml:space="preserve">zie onze productfiche ‘soorten </w:t>
        </w:r>
        <w:proofErr w:type="spellStart"/>
        <w:r w:rsidR="00AC14E0" w:rsidRPr="00AE15D1">
          <w:rPr>
            <w:rStyle w:val="Hyperlink"/>
            <w:rFonts w:asciiTheme="minorHAnsi" w:hAnsiTheme="minorHAnsi"/>
            <w:sz w:val="22"/>
            <w:szCs w:val="22"/>
          </w:rPr>
          <w:t>biogranen</w:t>
        </w:r>
        <w:proofErr w:type="spellEnd"/>
        <w:r w:rsidR="00AC14E0" w:rsidRPr="00AE15D1">
          <w:rPr>
            <w:rStyle w:val="Hyperlink"/>
            <w:rFonts w:asciiTheme="minorHAnsi" w:hAnsiTheme="minorHAnsi"/>
            <w:sz w:val="22"/>
            <w:szCs w:val="22"/>
          </w:rPr>
          <w:t>’</w:t>
        </w:r>
      </w:hyperlink>
      <w:r w:rsidR="00AC14E0" w:rsidRPr="00AE15D1">
        <w:rPr>
          <w:rFonts w:asciiTheme="minorHAnsi" w:hAnsiTheme="minorHAnsi"/>
          <w:sz w:val="22"/>
          <w:szCs w:val="22"/>
        </w:rPr>
        <w:t>)</w:t>
      </w:r>
      <w:r w:rsidR="001A7D9A" w:rsidRPr="00AE15D1">
        <w:rPr>
          <w:rFonts w:asciiTheme="minorHAnsi" w:hAnsiTheme="minorHAnsi"/>
          <w:sz w:val="22"/>
          <w:szCs w:val="22"/>
        </w:rPr>
        <w:t xml:space="preserve">: </w:t>
      </w:r>
      <w:r w:rsidRPr="00AE15D1">
        <w:rPr>
          <w:rFonts w:asciiTheme="minorHAnsi" w:hAnsiTheme="minorHAnsi"/>
          <w:sz w:val="22"/>
          <w:szCs w:val="22"/>
        </w:rPr>
        <w:t xml:space="preserve">rijst, gerst, gierst, spelt, </w:t>
      </w:r>
      <w:proofErr w:type="spellStart"/>
      <w:r w:rsidRPr="00AE15D1">
        <w:rPr>
          <w:rFonts w:asciiTheme="minorHAnsi" w:hAnsiTheme="minorHAnsi"/>
          <w:sz w:val="22"/>
          <w:szCs w:val="22"/>
        </w:rPr>
        <w:t>quinoa</w:t>
      </w:r>
      <w:proofErr w:type="spellEnd"/>
      <w:r w:rsidRPr="00AE15D1">
        <w:rPr>
          <w:rFonts w:asciiTheme="minorHAnsi" w:hAnsiTheme="minorHAnsi"/>
          <w:sz w:val="22"/>
          <w:szCs w:val="22"/>
        </w:rPr>
        <w:t>, amarant, rogge, boekweit... In bio vind je effectief</w:t>
      </w:r>
      <w:r w:rsidR="00851D08" w:rsidRPr="00AE15D1">
        <w:rPr>
          <w:rFonts w:asciiTheme="minorHAnsi" w:hAnsiTheme="minorHAnsi"/>
          <w:sz w:val="22"/>
          <w:szCs w:val="22"/>
        </w:rPr>
        <w:t xml:space="preserve"> </w:t>
      </w:r>
      <w:r w:rsidR="00747B13" w:rsidRPr="00AE15D1">
        <w:rPr>
          <w:rFonts w:asciiTheme="minorHAnsi" w:hAnsiTheme="minorHAnsi"/>
          <w:sz w:val="22"/>
          <w:szCs w:val="22"/>
        </w:rPr>
        <w:t xml:space="preserve">koekjes van haver, spelt en zelfs </w:t>
      </w:r>
      <w:proofErr w:type="spellStart"/>
      <w:r w:rsidR="00747B13" w:rsidRPr="00AE15D1">
        <w:rPr>
          <w:rFonts w:asciiTheme="minorHAnsi" w:hAnsiTheme="minorHAnsi"/>
          <w:sz w:val="22"/>
          <w:szCs w:val="22"/>
        </w:rPr>
        <w:t>quinoa</w:t>
      </w:r>
      <w:proofErr w:type="spellEnd"/>
      <w:r w:rsidR="00747B13" w:rsidRPr="00AE15D1">
        <w:rPr>
          <w:rFonts w:asciiTheme="minorHAnsi" w:hAnsiTheme="minorHAnsi"/>
          <w:sz w:val="22"/>
          <w:szCs w:val="22"/>
        </w:rPr>
        <w:t>!</w:t>
      </w:r>
      <w:r w:rsidR="00851D08" w:rsidRPr="00AE15D1">
        <w:rPr>
          <w:rFonts w:asciiTheme="minorHAnsi" w:hAnsiTheme="minorHAnsi"/>
          <w:sz w:val="22"/>
          <w:szCs w:val="22"/>
        </w:rPr>
        <w:t xml:space="preserve"> </w:t>
      </w:r>
    </w:p>
    <w:p w14:paraId="4FC67902" w14:textId="77777777" w:rsidR="001A7D9A" w:rsidRPr="00AE15D1" w:rsidRDefault="001A7D9A" w:rsidP="00297CC8">
      <w:pPr>
        <w:rPr>
          <w:rFonts w:asciiTheme="minorHAnsi" w:hAnsiTheme="minorHAnsi"/>
          <w:sz w:val="22"/>
          <w:szCs w:val="22"/>
        </w:rPr>
      </w:pPr>
    </w:p>
    <w:p w14:paraId="4D0EB85E" w14:textId="0BB11020" w:rsidR="00747B13" w:rsidRPr="00AE15D1" w:rsidRDefault="00851D08" w:rsidP="00297CC8">
      <w:pPr>
        <w:rPr>
          <w:rFonts w:asciiTheme="minorHAnsi" w:hAnsiTheme="minorHAnsi"/>
          <w:sz w:val="22"/>
          <w:szCs w:val="22"/>
        </w:rPr>
      </w:pPr>
      <w:r w:rsidRPr="00AE15D1">
        <w:rPr>
          <w:rFonts w:asciiTheme="minorHAnsi" w:hAnsiTheme="minorHAnsi"/>
          <w:sz w:val="22"/>
          <w:szCs w:val="22"/>
        </w:rPr>
        <w:t>Idem dito voor de ontbijtgranen</w:t>
      </w:r>
      <w:r w:rsidR="00854438" w:rsidRPr="00AE15D1">
        <w:rPr>
          <w:rFonts w:asciiTheme="minorHAnsi" w:hAnsiTheme="minorHAnsi"/>
          <w:sz w:val="22"/>
          <w:szCs w:val="22"/>
        </w:rPr>
        <w:t xml:space="preserve">: je </w:t>
      </w:r>
      <w:r w:rsidR="00A42EF4" w:rsidRPr="00AE15D1">
        <w:rPr>
          <w:rFonts w:asciiTheme="minorHAnsi" w:hAnsiTheme="minorHAnsi"/>
          <w:sz w:val="22"/>
          <w:szCs w:val="22"/>
        </w:rPr>
        <w:t>kan</w:t>
      </w:r>
      <w:r w:rsidRPr="00AE15D1">
        <w:rPr>
          <w:rFonts w:asciiTheme="minorHAnsi" w:hAnsiTheme="minorHAnsi"/>
          <w:sz w:val="22"/>
          <w:szCs w:val="22"/>
        </w:rPr>
        <w:t xml:space="preserve"> verrassende combinaties </w:t>
      </w:r>
      <w:r w:rsidR="00A42EF4" w:rsidRPr="00AE15D1">
        <w:rPr>
          <w:rFonts w:asciiTheme="minorHAnsi" w:hAnsiTheme="minorHAnsi"/>
          <w:sz w:val="22"/>
          <w:szCs w:val="22"/>
        </w:rPr>
        <w:t xml:space="preserve">vinden </w:t>
      </w:r>
      <w:r w:rsidRPr="00AE15D1">
        <w:rPr>
          <w:rFonts w:asciiTheme="minorHAnsi" w:hAnsiTheme="minorHAnsi"/>
          <w:sz w:val="22"/>
          <w:szCs w:val="22"/>
        </w:rPr>
        <w:t xml:space="preserve">met </w:t>
      </w:r>
      <w:r w:rsidR="00A42EF4" w:rsidRPr="00AE15D1">
        <w:rPr>
          <w:rFonts w:asciiTheme="minorHAnsi" w:hAnsiTheme="minorHAnsi"/>
          <w:sz w:val="22"/>
          <w:szCs w:val="22"/>
        </w:rPr>
        <w:t xml:space="preserve">boekweit, rijst en amarant. </w:t>
      </w:r>
      <w:r w:rsidR="009835C8" w:rsidRPr="00AE15D1">
        <w:rPr>
          <w:rFonts w:asciiTheme="minorHAnsi" w:hAnsiTheme="minorHAnsi"/>
          <w:sz w:val="22"/>
          <w:szCs w:val="22"/>
        </w:rPr>
        <w:t>Wie heel puur en gezond wil gaan, vind</w:t>
      </w:r>
      <w:r w:rsidR="001C5A63" w:rsidRPr="00AE15D1">
        <w:rPr>
          <w:rFonts w:asciiTheme="minorHAnsi" w:hAnsiTheme="minorHAnsi"/>
          <w:sz w:val="22"/>
          <w:szCs w:val="22"/>
        </w:rPr>
        <w:t>t</w:t>
      </w:r>
      <w:r w:rsidR="009835C8" w:rsidRPr="00AE15D1">
        <w:rPr>
          <w:rFonts w:asciiTheme="minorHAnsi" w:hAnsiTheme="minorHAnsi"/>
          <w:sz w:val="22"/>
          <w:szCs w:val="22"/>
        </w:rPr>
        <w:t xml:space="preserve"> in het bio-assortiment verschillende soorten granenvlokken </w:t>
      </w:r>
      <w:r w:rsidR="00C01E0E" w:rsidRPr="00AE15D1">
        <w:rPr>
          <w:rFonts w:asciiTheme="minorHAnsi" w:hAnsiTheme="minorHAnsi"/>
          <w:sz w:val="22"/>
          <w:szCs w:val="22"/>
        </w:rPr>
        <w:t>waarmee</w:t>
      </w:r>
      <w:r w:rsidR="009835C8" w:rsidRPr="00AE15D1">
        <w:rPr>
          <w:rFonts w:asciiTheme="minorHAnsi" w:hAnsiTheme="minorHAnsi"/>
          <w:sz w:val="22"/>
          <w:szCs w:val="22"/>
        </w:rPr>
        <w:t xml:space="preserve"> je zelf een heerlijk ontbijt kan bereiden: rijstvlokken, havervlokken</w:t>
      </w:r>
      <w:r w:rsidR="00C01E0E" w:rsidRPr="00AE15D1">
        <w:rPr>
          <w:rFonts w:asciiTheme="minorHAnsi" w:hAnsiTheme="minorHAnsi"/>
          <w:sz w:val="22"/>
          <w:szCs w:val="22"/>
        </w:rPr>
        <w:t>, boekweitvlokken, gierstvlokken</w:t>
      </w:r>
      <w:r w:rsidR="009835C8" w:rsidRPr="00AE15D1">
        <w:rPr>
          <w:rFonts w:asciiTheme="minorHAnsi" w:hAnsiTheme="minorHAnsi"/>
          <w:sz w:val="22"/>
          <w:szCs w:val="22"/>
        </w:rPr>
        <w:t>... Ze doen het trouwens ook goed in peuterpapjes!</w:t>
      </w:r>
      <w:r w:rsidR="006C1E5C" w:rsidRPr="00AE15D1">
        <w:rPr>
          <w:rFonts w:asciiTheme="minorHAnsi" w:hAnsiTheme="minorHAnsi"/>
          <w:sz w:val="22"/>
          <w:szCs w:val="22"/>
        </w:rPr>
        <w:t xml:space="preserve"> V</w:t>
      </w:r>
      <w:r w:rsidR="00A42EF4" w:rsidRPr="00AE15D1">
        <w:rPr>
          <w:rFonts w:asciiTheme="minorHAnsi" w:hAnsiTheme="minorHAnsi"/>
          <w:sz w:val="22"/>
          <w:szCs w:val="22"/>
        </w:rPr>
        <w:t xml:space="preserve">oor een breed en bijzonder aanbod kan je </w:t>
      </w:r>
      <w:r w:rsidR="00755E68" w:rsidRPr="00AE15D1">
        <w:rPr>
          <w:rFonts w:asciiTheme="minorHAnsi" w:hAnsiTheme="minorHAnsi"/>
          <w:sz w:val="22"/>
          <w:szCs w:val="22"/>
        </w:rPr>
        <w:t xml:space="preserve">maar </w:t>
      </w:r>
      <w:r w:rsidR="00A42EF4" w:rsidRPr="00AE15D1">
        <w:rPr>
          <w:rFonts w:asciiTheme="minorHAnsi" w:hAnsiTheme="minorHAnsi"/>
          <w:sz w:val="22"/>
          <w:szCs w:val="22"/>
        </w:rPr>
        <w:t xml:space="preserve">beter een echte </w:t>
      </w:r>
      <w:proofErr w:type="spellStart"/>
      <w:r w:rsidR="00A42EF4" w:rsidRPr="00AE15D1">
        <w:rPr>
          <w:rFonts w:asciiTheme="minorHAnsi" w:hAnsiTheme="minorHAnsi"/>
          <w:sz w:val="22"/>
          <w:szCs w:val="22"/>
        </w:rPr>
        <w:t>biowinkel</w:t>
      </w:r>
      <w:proofErr w:type="spellEnd"/>
      <w:r w:rsidR="00A42EF4" w:rsidRPr="00AE15D1">
        <w:rPr>
          <w:rFonts w:asciiTheme="minorHAnsi" w:hAnsiTheme="minorHAnsi"/>
          <w:sz w:val="22"/>
          <w:szCs w:val="22"/>
        </w:rPr>
        <w:t xml:space="preserve"> binnenstappen</w:t>
      </w:r>
      <w:r w:rsidR="006C1E5C" w:rsidRPr="00AE15D1">
        <w:rPr>
          <w:rFonts w:asciiTheme="minorHAnsi" w:hAnsiTheme="minorHAnsi"/>
          <w:sz w:val="22"/>
          <w:szCs w:val="22"/>
        </w:rPr>
        <w:t xml:space="preserve">, een verkooppunt in de buurt vind je in </w:t>
      </w:r>
      <w:hyperlink r:id="rId15" w:history="1">
        <w:r w:rsidR="006C1E5C" w:rsidRPr="00AE15D1">
          <w:rPr>
            <w:rStyle w:val="Hyperlink"/>
            <w:rFonts w:asciiTheme="minorHAnsi" w:hAnsiTheme="minorHAnsi"/>
            <w:sz w:val="22"/>
            <w:szCs w:val="22"/>
          </w:rPr>
          <w:t xml:space="preserve">de </w:t>
        </w:r>
        <w:proofErr w:type="spellStart"/>
        <w:r w:rsidR="006C1E5C" w:rsidRPr="00AE15D1">
          <w:rPr>
            <w:rStyle w:val="Hyperlink"/>
            <w:rFonts w:asciiTheme="minorHAnsi" w:hAnsiTheme="minorHAnsi"/>
            <w:sz w:val="22"/>
            <w:szCs w:val="22"/>
          </w:rPr>
          <w:t>biopuntengids</w:t>
        </w:r>
        <w:proofErr w:type="spellEnd"/>
      </w:hyperlink>
      <w:r w:rsidR="00A42EF4" w:rsidRPr="00AE15D1">
        <w:rPr>
          <w:rFonts w:asciiTheme="minorHAnsi" w:hAnsiTheme="minorHAnsi"/>
          <w:sz w:val="22"/>
          <w:szCs w:val="22"/>
        </w:rPr>
        <w:t xml:space="preserve">. </w:t>
      </w:r>
    </w:p>
    <w:p w14:paraId="7955CC43" w14:textId="77777777" w:rsidR="00297CC8" w:rsidRDefault="00297CC8" w:rsidP="00297CC8">
      <w:pPr>
        <w:rPr>
          <w:rFonts w:asciiTheme="majorHAnsi" w:hAnsiTheme="majorHAnsi"/>
        </w:rPr>
      </w:pPr>
    </w:p>
    <w:p w14:paraId="4EA014D8" w14:textId="6E4C708B" w:rsidR="00297CC8" w:rsidRPr="00AE15D1" w:rsidRDefault="00297CC8" w:rsidP="00297CC8">
      <w:pPr>
        <w:rPr>
          <w:rFonts w:asciiTheme="minorHAnsi" w:hAnsiTheme="minorHAnsi"/>
          <w:b/>
        </w:rPr>
      </w:pPr>
      <w:r w:rsidRPr="00AE15D1">
        <w:rPr>
          <w:rFonts w:asciiTheme="minorHAnsi" w:hAnsiTheme="minorHAnsi"/>
          <w:b/>
        </w:rPr>
        <w:t>Minder zoet</w:t>
      </w:r>
    </w:p>
    <w:p w14:paraId="51262C18" w14:textId="632D3543" w:rsidR="00477551" w:rsidRPr="00AE15D1" w:rsidRDefault="00747B13" w:rsidP="00297CC8">
      <w:pPr>
        <w:rPr>
          <w:rFonts w:asciiTheme="minorHAnsi" w:hAnsiTheme="minorHAnsi"/>
          <w:sz w:val="22"/>
          <w:szCs w:val="22"/>
        </w:rPr>
      </w:pPr>
      <w:r w:rsidRPr="00AE15D1">
        <w:rPr>
          <w:rFonts w:asciiTheme="minorHAnsi" w:hAnsiTheme="minorHAnsi"/>
          <w:sz w:val="22"/>
          <w:szCs w:val="22"/>
        </w:rPr>
        <w:t xml:space="preserve">Veel </w:t>
      </w:r>
      <w:proofErr w:type="spellStart"/>
      <w:r w:rsidRPr="00AE15D1">
        <w:rPr>
          <w:rFonts w:asciiTheme="minorHAnsi" w:hAnsiTheme="minorHAnsi"/>
          <w:sz w:val="22"/>
          <w:szCs w:val="22"/>
        </w:rPr>
        <w:t>biobedrijven</w:t>
      </w:r>
      <w:proofErr w:type="spellEnd"/>
      <w:r w:rsidRPr="00AE15D1">
        <w:rPr>
          <w:rFonts w:asciiTheme="minorHAnsi" w:hAnsiTheme="minorHAnsi"/>
          <w:sz w:val="22"/>
          <w:szCs w:val="22"/>
        </w:rPr>
        <w:t xml:space="preserve"> streven naar </w:t>
      </w:r>
      <w:r w:rsidR="001431B1" w:rsidRPr="00AE15D1">
        <w:rPr>
          <w:rFonts w:asciiTheme="minorHAnsi" w:hAnsiTheme="minorHAnsi"/>
          <w:b/>
          <w:sz w:val="22"/>
          <w:szCs w:val="22"/>
        </w:rPr>
        <w:t xml:space="preserve">minder </w:t>
      </w:r>
      <w:r w:rsidRPr="00AE15D1">
        <w:rPr>
          <w:rFonts w:asciiTheme="minorHAnsi" w:hAnsiTheme="minorHAnsi"/>
          <w:b/>
          <w:sz w:val="22"/>
          <w:szCs w:val="22"/>
        </w:rPr>
        <w:t>zoet</w:t>
      </w:r>
      <w:r w:rsidR="00A42EF4" w:rsidRPr="00AE15D1">
        <w:rPr>
          <w:rFonts w:asciiTheme="minorHAnsi" w:hAnsiTheme="minorHAnsi"/>
          <w:b/>
          <w:sz w:val="22"/>
          <w:szCs w:val="22"/>
        </w:rPr>
        <w:t xml:space="preserve"> en</w:t>
      </w:r>
      <w:r w:rsidRPr="00AE15D1">
        <w:rPr>
          <w:rFonts w:asciiTheme="minorHAnsi" w:hAnsiTheme="minorHAnsi"/>
          <w:b/>
          <w:sz w:val="22"/>
          <w:szCs w:val="22"/>
        </w:rPr>
        <w:t xml:space="preserve"> minder </w:t>
      </w:r>
      <w:r w:rsidR="001431B1" w:rsidRPr="00AE15D1">
        <w:rPr>
          <w:rFonts w:asciiTheme="minorHAnsi" w:hAnsiTheme="minorHAnsi"/>
          <w:b/>
          <w:sz w:val="22"/>
          <w:szCs w:val="22"/>
        </w:rPr>
        <w:t>suiker</w:t>
      </w:r>
      <w:r w:rsidRPr="00AE15D1">
        <w:rPr>
          <w:rFonts w:asciiTheme="minorHAnsi" w:hAnsiTheme="minorHAnsi"/>
          <w:sz w:val="22"/>
          <w:szCs w:val="22"/>
        </w:rPr>
        <w:t xml:space="preserve">. </w:t>
      </w:r>
      <w:r w:rsidR="00A42EF4" w:rsidRPr="00AE15D1">
        <w:rPr>
          <w:rFonts w:asciiTheme="minorHAnsi" w:hAnsiTheme="minorHAnsi"/>
          <w:sz w:val="22"/>
          <w:szCs w:val="22"/>
        </w:rPr>
        <w:t xml:space="preserve">Ze verminderen het aandeel suiker of vervangen het gedeeltelijk door </w:t>
      </w:r>
      <w:proofErr w:type="spellStart"/>
      <w:r w:rsidR="00A42EF4" w:rsidRPr="00AE15D1">
        <w:rPr>
          <w:rFonts w:asciiTheme="minorHAnsi" w:hAnsiTheme="minorHAnsi"/>
          <w:b/>
          <w:sz w:val="22"/>
          <w:szCs w:val="22"/>
        </w:rPr>
        <w:t>appeldiksap</w:t>
      </w:r>
      <w:proofErr w:type="spellEnd"/>
      <w:r w:rsidR="00D30D2B" w:rsidRPr="00AE15D1">
        <w:rPr>
          <w:rFonts w:asciiTheme="minorHAnsi" w:hAnsiTheme="minorHAnsi"/>
          <w:b/>
          <w:sz w:val="22"/>
          <w:szCs w:val="22"/>
        </w:rPr>
        <w:t>, honing</w:t>
      </w:r>
      <w:r w:rsidR="00A42EF4" w:rsidRPr="00AE15D1">
        <w:rPr>
          <w:rFonts w:asciiTheme="minorHAnsi" w:hAnsiTheme="minorHAnsi"/>
          <w:b/>
          <w:sz w:val="22"/>
          <w:szCs w:val="22"/>
        </w:rPr>
        <w:t xml:space="preserve"> of een granen</w:t>
      </w:r>
      <w:r w:rsidR="00D30D2B" w:rsidRPr="00AE15D1">
        <w:rPr>
          <w:rFonts w:asciiTheme="minorHAnsi" w:hAnsiTheme="minorHAnsi"/>
          <w:b/>
          <w:sz w:val="22"/>
          <w:szCs w:val="22"/>
        </w:rPr>
        <w:t>- of dadel</w:t>
      </w:r>
      <w:r w:rsidR="00A42EF4" w:rsidRPr="00AE15D1">
        <w:rPr>
          <w:rFonts w:asciiTheme="minorHAnsi" w:hAnsiTheme="minorHAnsi"/>
          <w:b/>
          <w:sz w:val="22"/>
          <w:szCs w:val="22"/>
        </w:rPr>
        <w:t>stroop.</w:t>
      </w:r>
      <w:r w:rsidR="00477551" w:rsidRPr="00AE15D1">
        <w:rPr>
          <w:rFonts w:asciiTheme="minorHAnsi" w:hAnsiTheme="minorHAnsi"/>
          <w:sz w:val="22"/>
          <w:szCs w:val="22"/>
        </w:rPr>
        <w:t xml:space="preserve"> Geraffineerde witte suiker zal in bio doorgaans vervangen worden door </w:t>
      </w:r>
      <w:r w:rsidR="00477551" w:rsidRPr="00AE15D1">
        <w:rPr>
          <w:rFonts w:asciiTheme="minorHAnsi" w:hAnsiTheme="minorHAnsi"/>
          <w:b/>
          <w:sz w:val="22"/>
          <w:szCs w:val="22"/>
        </w:rPr>
        <w:t>(ongeraffineerde)  rietsuiker</w:t>
      </w:r>
      <w:r w:rsidR="00477551" w:rsidRPr="00AE15D1">
        <w:rPr>
          <w:rFonts w:asciiTheme="minorHAnsi" w:hAnsiTheme="minorHAnsi"/>
          <w:sz w:val="22"/>
          <w:szCs w:val="22"/>
        </w:rPr>
        <w:t xml:space="preserve">. </w:t>
      </w:r>
      <w:r w:rsidR="00A42EF4" w:rsidRPr="00AE15D1">
        <w:rPr>
          <w:rFonts w:asciiTheme="minorHAnsi" w:hAnsiTheme="minorHAnsi"/>
          <w:sz w:val="22"/>
          <w:szCs w:val="22"/>
        </w:rPr>
        <w:t xml:space="preserve">Kunstmatige zoetstoffen zal je in bioproducten niet vinden: ze zijn simpelweg niet toegelaten. </w:t>
      </w:r>
      <w:r w:rsidR="007A631E" w:rsidRPr="00AE15D1">
        <w:rPr>
          <w:rFonts w:asciiTheme="minorHAnsi" w:hAnsiTheme="minorHAnsi"/>
          <w:sz w:val="22"/>
          <w:szCs w:val="22"/>
        </w:rPr>
        <w:t xml:space="preserve">Dat geldt ook voor zoetstoffen op basis van </w:t>
      </w:r>
      <w:proofErr w:type="spellStart"/>
      <w:r w:rsidR="007A631E" w:rsidRPr="00AE15D1">
        <w:rPr>
          <w:rFonts w:asciiTheme="minorHAnsi" w:hAnsiTheme="minorHAnsi"/>
          <w:sz w:val="22"/>
          <w:szCs w:val="22"/>
        </w:rPr>
        <w:t>stevia</w:t>
      </w:r>
      <w:proofErr w:type="spellEnd"/>
      <w:r w:rsidR="007A631E" w:rsidRPr="00AE15D1">
        <w:rPr>
          <w:rFonts w:asciiTheme="minorHAnsi" w:hAnsiTheme="minorHAnsi"/>
          <w:sz w:val="22"/>
          <w:szCs w:val="22"/>
        </w:rPr>
        <w:t>: het proc</w:t>
      </w:r>
      <w:r w:rsidR="00755E68" w:rsidRPr="00AE15D1">
        <w:rPr>
          <w:rFonts w:asciiTheme="minorHAnsi" w:hAnsiTheme="minorHAnsi"/>
          <w:sz w:val="22"/>
          <w:szCs w:val="22"/>
        </w:rPr>
        <w:t>e</w:t>
      </w:r>
      <w:r w:rsidR="007A631E" w:rsidRPr="00AE15D1">
        <w:rPr>
          <w:rFonts w:asciiTheme="minorHAnsi" w:hAnsiTheme="minorHAnsi"/>
          <w:sz w:val="22"/>
          <w:szCs w:val="22"/>
        </w:rPr>
        <w:t xml:space="preserve">dé waarmee </w:t>
      </w:r>
      <w:proofErr w:type="spellStart"/>
      <w:r w:rsidR="003771D3" w:rsidRPr="00AE15D1">
        <w:rPr>
          <w:rFonts w:asciiTheme="minorHAnsi" w:hAnsiTheme="minorHAnsi"/>
          <w:sz w:val="22"/>
          <w:szCs w:val="22"/>
        </w:rPr>
        <w:t>stevia</w:t>
      </w:r>
      <w:proofErr w:type="spellEnd"/>
      <w:r w:rsidR="003771D3" w:rsidRPr="00AE15D1">
        <w:rPr>
          <w:rFonts w:asciiTheme="minorHAnsi" w:hAnsiTheme="minorHAnsi"/>
          <w:sz w:val="22"/>
          <w:szCs w:val="22"/>
        </w:rPr>
        <w:t>-extracten uit de blaadjes gewonnen worden, is immers een bewerkelijk chemisch proces en daarom niet toegelaten.</w:t>
      </w:r>
      <w:r w:rsidR="0060559E" w:rsidRPr="00AE15D1">
        <w:rPr>
          <w:rFonts w:asciiTheme="minorHAnsi" w:hAnsiTheme="minorHAnsi"/>
          <w:sz w:val="22"/>
          <w:szCs w:val="22"/>
        </w:rPr>
        <w:t xml:space="preserve"> Een natuurlijke zoetmaker is </w:t>
      </w:r>
      <w:proofErr w:type="spellStart"/>
      <w:r w:rsidR="00755E68" w:rsidRPr="00AE15D1">
        <w:rPr>
          <w:rFonts w:asciiTheme="minorHAnsi" w:hAnsiTheme="minorHAnsi"/>
          <w:sz w:val="22"/>
          <w:szCs w:val="22"/>
        </w:rPr>
        <w:t>stevia</w:t>
      </w:r>
      <w:proofErr w:type="spellEnd"/>
      <w:r w:rsidR="0060559E" w:rsidRPr="00AE15D1">
        <w:rPr>
          <w:rFonts w:asciiTheme="minorHAnsi" w:hAnsiTheme="minorHAnsi"/>
          <w:sz w:val="22"/>
          <w:szCs w:val="22"/>
        </w:rPr>
        <w:t xml:space="preserve"> </w:t>
      </w:r>
      <w:r w:rsidR="006C1E5C" w:rsidRPr="00AE15D1">
        <w:rPr>
          <w:rFonts w:asciiTheme="minorHAnsi" w:hAnsiTheme="minorHAnsi"/>
          <w:sz w:val="22"/>
          <w:szCs w:val="22"/>
        </w:rPr>
        <w:t xml:space="preserve">dus </w:t>
      </w:r>
      <w:r w:rsidR="0060559E" w:rsidRPr="00AE15D1">
        <w:rPr>
          <w:rFonts w:asciiTheme="minorHAnsi" w:hAnsiTheme="minorHAnsi"/>
          <w:sz w:val="22"/>
          <w:szCs w:val="22"/>
        </w:rPr>
        <w:t>zeker niet.</w:t>
      </w:r>
    </w:p>
    <w:p w14:paraId="0956F74A" w14:textId="77777777" w:rsidR="000C19D0" w:rsidRPr="00AE15D1" w:rsidRDefault="000C19D0" w:rsidP="00297CC8">
      <w:pPr>
        <w:rPr>
          <w:rFonts w:asciiTheme="minorHAnsi" w:hAnsiTheme="minorHAnsi"/>
          <w:sz w:val="22"/>
          <w:szCs w:val="22"/>
        </w:rPr>
      </w:pPr>
    </w:p>
    <w:p w14:paraId="5569533C" w14:textId="71978ADF" w:rsidR="00A927FC" w:rsidRPr="00AE15D1" w:rsidRDefault="00A42EF4" w:rsidP="00297CC8">
      <w:pPr>
        <w:rPr>
          <w:rFonts w:asciiTheme="minorHAnsi" w:hAnsiTheme="minorHAnsi"/>
          <w:sz w:val="22"/>
          <w:szCs w:val="22"/>
        </w:rPr>
      </w:pPr>
      <w:r w:rsidRPr="00AE15D1">
        <w:rPr>
          <w:rFonts w:asciiTheme="minorHAnsi" w:hAnsiTheme="minorHAnsi"/>
          <w:sz w:val="22"/>
          <w:szCs w:val="22"/>
        </w:rPr>
        <w:t xml:space="preserve">Vooral </w:t>
      </w:r>
      <w:proofErr w:type="spellStart"/>
      <w:r w:rsidRPr="00AE15D1">
        <w:rPr>
          <w:rFonts w:asciiTheme="minorHAnsi" w:hAnsiTheme="minorHAnsi"/>
          <w:sz w:val="22"/>
          <w:szCs w:val="22"/>
        </w:rPr>
        <w:t>biowinkels</w:t>
      </w:r>
      <w:proofErr w:type="spellEnd"/>
      <w:r w:rsidRPr="00AE15D1">
        <w:rPr>
          <w:rFonts w:asciiTheme="minorHAnsi" w:hAnsiTheme="minorHAnsi"/>
          <w:sz w:val="22"/>
          <w:szCs w:val="22"/>
        </w:rPr>
        <w:t xml:space="preserve"> spelen</w:t>
      </w:r>
      <w:r w:rsidR="00297CC8" w:rsidRPr="00AE15D1">
        <w:rPr>
          <w:rFonts w:asciiTheme="minorHAnsi" w:hAnsiTheme="minorHAnsi"/>
          <w:sz w:val="22"/>
          <w:szCs w:val="22"/>
        </w:rPr>
        <w:t xml:space="preserve"> met hun aanbod</w:t>
      </w:r>
      <w:r w:rsidRPr="00AE15D1">
        <w:rPr>
          <w:rFonts w:asciiTheme="minorHAnsi" w:hAnsiTheme="minorHAnsi"/>
          <w:sz w:val="22"/>
          <w:szCs w:val="22"/>
        </w:rPr>
        <w:t xml:space="preserve"> in op de vraag naar minder zoet. Ben je veel zoet gewoon, dan moet je wellicht e</w:t>
      </w:r>
      <w:r w:rsidR="00747B13" w:rsidRPr="00AE15D1">
        <w:rPr>
          <w:rFonts w:asciiTheme="minorHAnsi" w:hAnsiTheme="minorHAnsi"/>
          <w:sz w:val="22"/>
          <w:szCs w:val="22"/>
        </w:rPr>
        <w:t>ven je smaakpapillen laten wennen</w:t>
      </w:r>
      <w:r w:rsidR="00A637C4" w:rsidRPr="00AE15D1">
        <w:rPr>
          <w:rFonts w:asciiTheme="minorHAnsi" w:hAnsiTheme="minorHAnsi"/>
          <w:sz w:val="22"/>
          <w:szCs w:val="22"/>
        </w:rPr>
        <w:t>. En dan, g</w:t>
      </w:r>
      <w:r w:rsidR="00747B13" w:rsidRPr="00AE15D1">
        <w:rPr>
          <w:rFonts w:asciiTheme="minorHAnsi" w:hAnsiTheme="minorHAnsi"/>
          <w:sz w:val="22"/>
          <w:szCs w:val="22"/>
        </w:rPr>
        <w:t>enieten maar!</w:t>
      </w:r>
    </w:p>
    <w:p w14:paraId="0792D838" w14:textId="77777777" w:rsidR="00D30D2B" w:rsidRPr="00AE15D1" w:rsidRDefault="00D30D2B" w:rsidP="00297CC8">
      <w:pPr>
        <w:rPr>
          <w:rFonts w:asciiTheme="minorHAnsi" w:hAnsiTheme="minorHAnsi"/>
          <w:sz w:val="22"/>
          <w:szCs w:val="22"/>
        </w:rPr>
      </w:pPr>
    </w:p>
    <w:p w14:paraId="68598881" w14:textId="39327082" w:rsidR="000C19D0" w:rsidRPr="00AE15D1" w:rsidRDefault="000C19D0" w:rsidP="00297CC8">
      <w:pPr>
        <w:rPr>
          <w:rFonts w:asciiTheme="minorHAnsi" w:hAnsiTheme="minorHAnsi"/>
          <w:i/>
          <w:sz w:val="22"/>
          <w:szCs w:val="22"/>
        </w:rPr>
      </w:pPr>
      <w:r w:rsidRPr="00AE15D1">
        <w:rPr>
          <w:rFonts w:asciiTheme="minorHAnsi" w:hAnsiTheme="minorHAnsi"/>
          <w:i/>
          <w:sz w:val="22"/>
          <w:szCs w:val="22"/>
        </w:rPr>
        <w:t xml:space="preserve">In </w:t>
      </w:r>
      <w:r w:rsidR="006C1E5C" w:rsidRPr="00AE15D1">
        <w:rPr>
          <w:rFonts w:asciiTheme="minorHAnsi" w:hAnsiTheme="minorHAnsi"/>
          <w:i/>
          <w:sz w:val="22"/>
          <w:szCs w:val="22"/>
        </w:rPr>
        <w:t>niet-biologische</w:t>
      </w:r>
      <w:r w:rsidRPr="00AE15D1">
        <w:rPr>
          <w:rFonts w:asciiTheme="minorHAnsi" w:hAnsiTheme="minorHAnsi"/>
          <w:i/>
          <w:sz w:val="22"/>
          <w:szCs w:val="22"/>
        </w:rPr>
        <w:t xml:space="preserve"> producten zal je in </w:t>
      </w:r>
      <w:proofErr w:type="spellStart"/>
      <w:r w:rsidRPr="00AE15D1">
        <w:rPr>
          <w:rFonts w:asciiTheme="minorHAnsi" w:hAnsiTheme="minorHAnsi"/>
          <w:i/>
          <w:sz w:val="22"/>
          <w:szCs w:val="22"/>
        </w:rPr>
        <w:t>light-producten</w:t>
      </w:r>
      <w:proofErr w:type="spellEnd"/>
      <w:r w:rsidRPr="00AE15D1">
        <w:rPr>
          <w:rFonts w:asciiTheme="minorHAnsi" w:hAnsiTheme="minorHAnsi"/>
          <w:i/>
          <w:sz w:val="22"/>
          <w:szCs w:val="22"/>
        </w:rPr>
        <w:t xml:space="preserve"> wél kunstmatige zoetstoffen vinden. Nog afgezien van veiligheid en smaak, blijken kunstmatige zoetstoffen mensen eerder dikker dan slanker te maken. </w:t>
      </w:r>
      <w:r w:rsidR="00755E68" w:rsidRPr="00AE15D1">
        <w:rPr>
          <w:rFonts w:asciiTheme="minorHAnsi" w:hAnsiTheme="minorHAnsi"/>
          <w:i/>
          <w:sz w:val="22"/>
          <w:szCs w:val="22"/>
        </w:rPr>
        <w:t>Ons advies: gewoon vermijden!</w:t>
      </w:r>
    </w:p>
    <w:p w14:paraId="6B8A2112" w14:textId="77777777" w:rsidR="00297CC8" w:rsidRPr="00620F57" w:rsidRDefault="00297CC8" w:rsidP="00297CC8">
      <w:pPr>
        <w:rPr>
          <w:rFonts w:asciiTheme="minorHAnsi" w:hAnsiTheme="minorHAnsi"/>
        </w:rPr>
      </w:pPr>
    </w:p>
    <w:p w14:paraId="058668AE" w14:textId="106A8925" w:rsidR="00297CC8" w:rsidRPr="00AE15D1" w:rsidRDefault="00297CC8" w:rsidP="00297CC8">
      <w:pPr>
        <w:rPr>
          <w:rFonts w:asciiTheme="minorHAnsi" w:hAnsiTheme="minorHAnsi"/>
          <w:b/>
        </w:rPr>
      </w:pPr>
      <w:r w:rsidRPr="00AE15D1">
        <w:rPr>
          <w:rFonts w:asciiTheme="minorHAnsi" w:hAnsiTheme="minorHAnsi"/>
          <w:b/>
        </w:rPr>
        <w:t>Glutenvrij kan!</w:t>
      </w:r>
    </w:p>
    <w:p w14:paraId="48979EFF" w14:textId="6FF3D483" w:rsidR="006E32B3" w:rsidRPr="00AE15D1" w:rsidRDefault="0098563D" w:rsidP="00297CC8">
      <w:pPr>
        <w:rPr>
          <w:rFonts w:asciiTheme="minorHAnsi" w:hAnsiTheme="minorHAnsi"/>
          <w:sz w:val="22"/>
          <w:szCs w:val="22"/>
        </w:rPr>
      </w:pPr>
      <w:r w:rsidRPr="00AE15D1">
        <w:rPr>
          <w:rFonts w:asciiTheme="minorHAnsi" w:hAnsiTheme="minorHAnsi"/>
          <w:sz w:val="22"/>
          <w:szCs w:val="22"/>
        </w:rPr>
        <w:t xml:space="preserve">Wie gluten, al dan niet noodgedwongen, uit zijn voeding schrapt, vindt een glutenvrij bio-assortiment </w:t>
      </w:r>
      <w:r w:rsidR="006E32B3" w:rsidRPr="00AE15D1">
        <w:rPr>
          <w:rFonts w:asciiTheme="minorHAnsi" w:hAnsiTheme="minorHAnsi"/>
          <w:sz w:val="22"/>
          <w:szCs w:val="22"/>
        </w:rPr>
        <w:t xml:space="preserve">voornamelijk </w:t>
      </w:r>
      <w:r w:rsidRPr="00AE15D1">
        <w:rPr>
          <w:rFonts w:asciiTheme="minorHAnsi" w:hAnsiTheme="minorHAnsi"/>
          <w:sz w:val="22"/>
          <w:szCs w:val="22"/>
        </w:rPr>
        <w:t xml:space="preserve">in de </w:t>
      </w:r>
      <w:proofErr w:type="spellStart"/>
      <w:r w:rsidRPr="00AE15D1">
        <w:rPr>
          <w:rFonts w:asciiTheme="minorHAnsi" w:hAnsiTheme="minorHAnsi"/>
          <w:sz w:val="22"/>
          <w:szCs w:val="22"/>
        </w:rPr>
        <w:t>biowinkel</w:t>
      </w:r>
      <w:proofErr w:type="spellEnd"/>
      <w:r w:rsidR="00FA166E" w:rsidRPr="00AE15D1">
        <w:rPr>
          <w:rFonts w:asciiTheme="minorHAnsi" w:hAnsiTheme="minorHAnsi"/>
          <w:sz w:val="22"/>
          <w:szCs w:val="22"/>
        </w:rPr>
        <w:t xml:space="preserve">. </w:t>
      </w:r>
      <w:proofErr w:type="spellStart"/>
      <w:ins w:id="0" w:author="Petra Tas" w:date="2018-02-15T09:15:00Z">
        <w:r w:rsidR="00844259">
          <w:rPr>
            <w:rFonts w:asciiTheme="minorHAnsi" w:hAnsiTheme="minorHAnsi"/>
            <w:b/>
            <w:sz w:val="22"/>
            <w:szCs w:val="22"/>
          </w:rPr>
          <w:t>B</w:t>
        </w:r>
      </w:ins>
      <w:r w:rsidR="00FA166E" w:rsidRPr="00AE15D1">
        <w:rPr>
          <w:rFonts w:asciiTheme="minorHAnsi" w:hAnsiTheme="minorHAnsi"/>
          <w:b/>
          <w:sz w:val="22"/>
          <w:szCs w:val="22"/>
        </w:rPr>
        <w:t>iobedrijven</w:t>
      </w:r>
      <w:proofErr w:type="spellEnd"/>
      <w:r w:rsidRPr="00AE15D1">
        <w:rPr>
          <w:rFonts w:asciiTheme="minorHAnsi" w:hAnsiTheme="minorHAnsi"/>
          <w:b/>
          <w:sz w:val="22"/>
          <w:szCs w:val="22"/>
        </w:rPr>
        <w:t xml:space="preserve"> gaan innovatief te werk met granen </w:t>
      </w:r>
      <w:r w:rsidR="00FA166E" w:rsidRPr="00AE15D1">
        <w:rPr>
          <w:rFonts w:asciiTheme="minorHAnsi" w:hAnsiTheme="minorHAnsi"/>
          <w:b/>
          <w:sz w:val="22"/>
          <w:szCs w:val="22"/>
        </w:rPr>
        <w:t xml:space="preserve">of zaden </w:t>
      </w:r>
      <w:r w:rsidRPr="00AE15D1">
        <w:rPr>
          <w:rFonts w:asciiTheme="minorHAnsi" w:hAnsiTheme="minorHAnsi"/>
          <w:b/>
          <w:sz w:val="22"/>
          <w:szCs w:val="22"/>
        </w:rPr>
        <w:t xml:space="preserve">die van </w:t>
      </w:r>
      <w:proofErr w:type="spellStart"/>
      <w:r w:rsidRPr="00AE15D1">
        <w:rPr>
          <w:rFonts w:asciiTheme="minorHAnsi" w:hAnsiTheme="minorHAnsi"/>
          <w:b/>
          <w:sz w:val="22"/>
          <w:szCs w:val="22"/>
        </w:rPr>
        <w:t>nature</w:t>
      </w:r>
      <w:proofErr w:type="spellEnd"/>
      <w:r w:rsidRPr="00AE15D1">
        <w:rPr>
          <w:rFonts w:asciiTheme="minorHAnsi" w:hAnsiTheme="minorHAnsi"/>
          <w:b/>
          <w:sz w:val="22"/>
          <w:szCs w:val="22"/>
        </w:rPr>
        <w:t xml:space="preserve"> glutenvrij zijn</w:t>
      </w:r>
      <w:r w:rsidR="0058315B" w:rsidRPr="00AE15D1">
        <w:rPr>
          <w:rFonts w:asciiTheme="minorHAnsi" w:hAnsiTheme="minorHAnsi"/>
          <w:b/>
          <w:sz w:val="22"/>
          <w:szCs w:val="22"/>
        </w:rPr>
        <w:t xml:space="preserve"> en verwerk</w:t>
      </w:r>
      <w:ins w:id="1" w:author="Petra Tas" w:date="2018-02-15T09:15:00Z">
        <w:r w:rsidR="00844259">
          <w:rPr>
            <w:rFonts w:asciiTheme="minorHAnsi" w:hAnsiTheme="minorHAnsi"/>
            <w:b/>
            <w:sz w:val="22"/>
            <w:szCs w:val="22"/>
          </w:rPr>
          <w:t>en</w:t>
        </w:r>
      </w:ins>
      <w:r w:rsidR="0058315B" w:rsidRPr="00AE15D1">
        <w:rPr>
          <w:rFonts w:asciiTheme="minorHAnsi" w:hAnsiTheme="minorHAnsi"/>
          <w:b/>
          <w:sz w:val="22"/>
          <w:szCs w:val="22"/>
        </w:rPr>
        <w:t xml:space="preserve"> ze zo puur mogelijk.</w:t>
      </w:r>
      <w:r w:rsidR="006E32B3" w:rsidRPr="00AE15D1">
        <w:rPr>
          <w:rFonts w:asciiTheme="minorHAnsi" w:hAnsiTheme="minorHAnsi"/>
          <w:sz w:val="22"/>
          <w:szCs w:val="22"/>
        </w:rPr>
        <w:t xml:space="preserve"> Er bestaan bijvoorbeeld glutenvrije koekjes met </w:t>
      </w:r>
      <w:proofErr w:type="spellStart"/>
      <w:r w:rsidR="006E32B3" w:rsidRPr="00AE15D1">
        <w:rPr>
          <w:rFonts w:asciiTheme="minorHAnsi" w:hAnsiTheme="minorHAnsi"/>
          <w:sz w:val="22"/>
          <w:szCs w:val="22"/>
        </w:rPr>
        <w:t>quinoa</w:t>
      </w:r>
      <w:proofErr w:type="spellEnd"/>
      <w:r w:rsidR="006E32B3" w:rsidRPr="00AE15D1">
        <w:rPr>
          <w:rFonts w:asciiTheme="minorHAnsi" w:hAnsiTheme="minorHAnsi"/>
          <w:sz w:val="22"/>
          <w:szCs w:val="22"/>
        </w:rPr>
        <w:t xml:space="preserve"> en glutenvrije muesli met boekweit en rijst.</w:t>
      </w:r>
    </w:p>
    <w:p w14:paraId="08E651B4" w14:textId="77777777" w:rsidR="006E32B3" w:rsidRPr="00AE15D1" w:rsidRDefault="006E32B3" w:rsidP="00297CC8">
      <w:pPr>
        <w:rPr>
          <w:rFonts w:asciiTheme="minorHAnsi" w:hAnsiTheme="minorHAnsi"/>
          <w:sz w:val="22"/>
          <w:szCs w:val="22"/>
        </w:rPr>
      </w:pPr>
    </w:p>
    <w:p w14:paraId="29459A43" w14:textId="2C978A75" w:rsidR="00755E68" w:rsidRPr="00AE15D1" w:rsidRDefault="006E32B3" w:rsidP="00297CC8">
      <w:pPr>
        <w:rPr>
          <w:rFonts w:asciiTheme="minorHAnsi" w:hAnsiTheme="minorHAnsi"/>
          <w:sz w:val="22"/>
          <w:szCs w:val="22"/>
        </w:rPr>
      </w:pPr>
      <w:r w:rsidRPr="00AE15D1">
        <w:rPr>
          <w:rFonts w:asciiTheme="minorHAnsi" w:hAnsiTheme="minorHAnsi"/>
          <w:sz w:val="22"/>
          <w:szCs w:val="22"/>
        </w:rPr>
        <w:t xml:space="preserve">In tegenstelling tot de gangbare voedingsindustrie zal de </w:t>
      </w:r>
      <w:proofErr w:type="spellStart"/>
      <w:r w:rsidRPr="00AE15D1">
        <w:rPr>
          <w:rFonts w:asciiTheme="minorHAnsi" w:hAnsiTheme="minorHAnsi"/>
          <w:sz w:val="22"/>
          <w:szCs w:val="22"/>
        </w:rPr>
        <w:t>biosector</w:t>
      </w:r>
      <w:proofErr w:type="spellEnd"/>
      <w:r w:rsidRPr="00AE15D1">
        <w:rPr>
          <w:rFonts w:asciiTheme="minorHAnsi" w:hAnsiTheme="minorHAnsi"/>
          <w:sz w:val="22"/>
          <w:szCs w:val="22"/>
        </w:rPr>
        <w:t xml:space="preserve"> dus niet trachten om een graan dat gluten bevat, van diens gluten te ontdoen. Dat vergt immers bewerkelijke procedés die ingaan tegen de</w:t>
      </w:r>
      <w:r w:rsidRPr="00AE15D1">
        <w:rPr>
          <w:rFonts w:asciiTheme="minorHAnsi" w:hAnsiTheme="minorHAnsi"/>
          <w:b/>
          <w:sz w:val="22"/>
          <w:szCs w:val="22"/>
        </w:rPr>
        <w:t xml:space="preserve"> visie van bio dat een product zo min mogelijk bewerkt moet worden. </w:t>
      </w:r>
      <w:r w:rsidRPr="00AE15D1">
        <w:rPr>
          <w:rFonts w:asciiTheme="minorHAnsi" w:hAnsiTheme="minorHAnsi"/>
          <w:sz w:val="22"/>
          <w:szCs w:val="22"/>
        </w:rPr>
        <w:t>De huidige technieken en hulpstoffen nodig voor</w:t>
      </w:r>
      <w:r w:rsidRPr="00AE15D1">
        <w:rPr>
          <w:rFonts w:asciiTheme="minorHAnsi" w:hAnsiTheme="minorHAnsi"/>
          <w:b/>
          <w:sz w:val="22"/>
          <w:szCs w:val="22"/>
        </w:rPr>
        <w:t xml:space="preserve"> het extraheren van gluten uit graan</w:t>
      </w:r>
      <w:r w:rsidRPr="00AE15D1">
        <w:rPr>
          <w:rFonts w:asciiTheme="minorHAnsi" w:hAnsiTheme="minorHAnsi"/>
          <w:sz w:val="22"/>
          <w:szCs w:val="22"/>
        </w:rPr>
        <w:t xml:space="preserve">, zijn </w:t>
      </w:r>
      <w:r w:rsidRPr="00AE15D1">
        <w:rPr>
          <w:rFonts w:asciiTheme="minorHAnsi" w:hAnsiTheme="minorHAnsi"/>
          <w:b/>
          <w:sz w:val="22"/>
          <w:szCs w:val="22"/>
        </w:rPr>
        <w:t xml:space="preserve">in bio </w:t>
      </w:r>
      <w:r w:rsidRPr="00AE15D1">
        <w:rPr>
          <w:rFonts w:asciiTheme="minorHAnsi" w:hAnsiTheme="minorHAnsi"/>
          <w:sz w:val="22"/>
          <w:szCs w:val="22"/>
        </w:rPr>
        <w:t>trouwens</w:t>
      </w:r>
      <w:r w:rsidRPr="00AE15D1">
        <w:rPr>
          <w:rFonts w:asciiTheme="minorHAnsi" w:hAnsiTheme="minorHAnsi"/>
          <w:b/>
          <w:sz w:val="22"/>
          <w:szCs w:val="22"/>
        </w:rPr>
        <w:t xml:space="preserve"> niet toegelaten. </w:t>
      </w:r>
    </w:p>
    <w:p w14:paraId="74E8D90D" w14:textId="77777777" w:rsidR="006C1E5C" w:rsidRDefault="006C1E5C" w:rsidP="00297CC8">
      <w:pPr>
        <w:rPr>
          <w:rFonts w:asciiTheme="majorHAnsi" w:hAnsiTheme="majorHAnsi"/>
        </w:rPr>
      </w:pPr>
    </w:p>
    <w:p w14:paraId="2D239DC3" w14:textId="499CC424" w:rsidR="00297CC8" w:rsidRPr="002F3D65" w:rsidRDefault="00E163C7" w:rsidP="00297CC8">
      <w:pPr>
        <w:rPr>
          <w:b/>
          <w:color w:val="DA1550"/>
          <w:sz w:val="26"/>
        </w:rPr>
      </w:pPr>
      <w:r w:rsidRPr="002F3D65">
        <w:rPr>
          <w:b/>
          <w:color w:val="DA1550"/>
          <w:sz w:val="26"/>
        </w:rPr>
        <w:t>Een pure verwerking</w:t>
      </w:r>
      <w:r w:rsidRPr="002F3D65">
        <w:rPr>
          <w:b/>
          <w:color w:val="DA1550"/>
          <w:sz w:val="26"/>
        </w:rPr>
        <w:br/>
      </w:r>
    </w:p>
    <w:p w14:paraId="621C112D" w14:textId="7F18A628" w:rsidR="00297CC8" w:rsidRPr="00297CC8" w:rsidRDefault="00297CC8" w:rsidP="00297CC8">
      <w:pPr>
        <w:rPr>
          <w:rFonts w:asciiTheme="majorHAnsi" w:hAnsiTheme="majorHAnsi"/>
          <w:b/>
        </w:rPr>
      </w:pPr>
      <w:r>
        <w:rPr>
          <w:rFonts w:asciiTheme="majorHAnsi" w:hAnsiTheme="majorHAnsi"/>
          <w:b/>
        </w:rPr>
        <w:t>Pure producten</w:t>
      </w:r>
      <w:r w:rsidR="00CC26D9">
        <w:rPr>
          <w:rFonts w:asciiTheme="majorHAnsi" w:hAnsiTheme="majorHAnsi"/>
          <w:b/>
        </w:rPr>
        <w:t>, weinig additieven</w:t>
      </w:r>
    </w:p>
    <w:p w14:paraId="7465C4FC" w14:textId="77777777" w:rsidR="00BE00DA" w:rsidRPr="008E692A" w:rsidRDefault="00030711" w:rsidP="00297CC8">
      <w:pPr>
        <w:rPr>
          <w:rFonts w:asciiTheme="minorHAnsi" w:hAnsiTheme="minorHAnsi"/>
          <w:sz w:val="22"/>
          <w:szCs w:val="22"/>
        </w:rPr>
      </w:pPr>
      <w:r w:rsidRPr="008E692A">
        <w:rPr>
          <w:rFonts w:asciiTheme="minorHAnsi" w:hAnsiTheme="minorHAnsi"/>
          <w:sz w:val="22"/>
          <w:szCs w:val="22"/>
        </w:rPr>
        <w:t xml:space="preserve">In bio zijn </w:t>
      </w:r>
      <w:r w:rsidR="00FD5F65" w:rsidRPr="008E692A">
        <w:rPr>
          <w:rFonts w:asciiTheme="minorHAnsi" w:hAnsiTheme="minorHAnsi"/>
          <w:b/>
          <w:sz w:val="22"/>
          <w:szCs w:val="22"/>
        </w:rPr>
        <w:t xml:space="preserve">geen </w:t>
      </w:r>
      <w:r w:rsidR="008D458A" w:rsidRPr="008E692A">
        <w:rPr>
          <w:rFonts w:asciiTheme="minorHAnsi" w:hAnsiTheme="minorHAnsi"/>
          <w:b/>
          <w:sz w:val="22"/>
          <w:szCs w:val="22"/>
        </w:rPr>
        <w:t>chemisch</w:t>
      </w:r>
      <w:r w:rsidR="00A637C4" w:rsidRPr="008E692A">
        <w:rPr>
          <w:rFonts w:asciiTheme="minorHAnsi" w:hAnsiTheme="minorHAnsi"/>
          <w:b/>
          <w:sz w:val="22"/>
          <w:szCs w:val="22"/>
        </w:rPr>
        <w:t>e</w:t>
      </w:r>
      <w:r w:rsidR="008D458A" w:rsidRPr="008E692A">
        <w:rPr>
          <w:rFonts w:asciiTheme="minorHAnsi" w:hAnsiTheme="minorHAnsi"/>
          <w:b/>
          <w:sz w:val="22"/>
          <w:szCs w:val="22"/>
        </w:rPr>
        <w:t xml:space="preserve"> </w:t>
      </w:r>
      <w:r w:rsidR="00FD5F65" w:rsidRPr="008E692A">
        <w:rPr>
          <w:rFonts w:asciiTheme="minorHAnsi" w:hAnsiTheme="minorHAnsi"/>
          <w:b/>
          <w:sz w:val="22"/>
          <w:szCs w:val="22"/>
        </w:rPr>
        <w:t>bewaarmiddelen, smaakversterkers, kunstmatige aroma's of kleurstoffen</w:t>
      </w:r>
      <w:r w:rsidR="00FD5F65" w:rsidRPr="008E692A">
        <w:rPr>
          <w:rFonts w:asciiTheme="minorHAnsi" w:hAnsiTheme="minorHAnsi"/>
          <w:sz w:val="22"/>
          <w:szCs w:val="22"/>
        </w:rPr>
        <w:t xml:space="preserve"> </w:t>
      </w:r>
      <w:r w:rsidRPr="008E692A">
        <w:rPr>
          <w:rFonts w:asciiTheme="minorHAnsi" w:hAnsiTheme="minorHAnsi"/>
          <w:sz w:val="22"/>
          <w:szCs w:val="22"/>
        </w:rPr>
        <w:t xml:space="preserve">toegelaten. </w:t>
      </w:r>
      <w:r w:rsidR="00FD5F65" w:rsidRPr="008E692A">
        <w:rPr>
          <w:rFonts w:asciiTheme="minorHAnsi" w:hAnsiTheme="minorHAnsi"/>
          <w:sz w:val="22"/>
          <w:szCs w:val="22"/>
        </w:rPr>
        <w:t xml:space="preserve">Een aantal </w:t>
      </w:r>
      <w:r w:rsidR="00C2758D" w:rsidRPr="008E692A">
        <w:rPr>
          <w:rFonts w:asciiTheme="minorHAnsi" w:hAnsiTheme="minorHAnsi"/>
          <w:sz w:val="22"/>
          <w:szCs w:val="22"/>
        </w:rPr>
        <w:t xml:space="preserve">additieven is </w:t>
      </w:r>
      <w:r w:rsidR="00FD5F65" w:rsidRPr="008E692A">
        <w:rPr>
          <w:rFonts w:asciiTheme="minorHAnsi" w:hAnsiTheme="minorHAnsi"/>
          <w:sz w:val="22"/>
          <w:szCs w:val="22"/>
        </w:rPr>
        <w:t xml:space="preserve">wel toegelaten maar de lijst is </w:t>
      </w:r>
      <w:r w:rsidR="00C2758D" w:rsidRPr="008E692A">
        <w:rPr>
          <w:rFonts w:asciiTheme="minorHAnsi" w:hAnsiTheme="minorHAnsi"/>
          <w:sz w:val="22"/>
          <w:szCs w:val="22"/>
        </w:rPr>
        <w:t>beduidend korter</w:t>
      </w:r>
      <w:r w:rsidR="00FD5F65" w:rsidRPr="008E692A">
        <w:rPr>
          <w:rFonts w:asciiTheme="minorHAnsi" w:hAnsiTheme="minorHAnsi"/>
          <w:sz w:val="22"/>
          <w:szCs w:val="22"/>
        </w:rPr>
        <w:t xml:space="preserve"> dan voor gangbare producten. Voor wie gevoelig of kwetsbaar is</w:t>
      </w:r>
      <w:r w:rsidR="00C2758D" w:rsidRPr="008E692A">
        <w:rPr>
          <w:rFonts w:asciiTheme="minorHAnsi" w:hAnsiTheme="minorHAnsi"/>
          <w:sz w:val="22"/>
          <w:szCs w:val="22"/>
        </w:rPr>
        <w:t>,</w:t>
      </w:r>
      <w:r w:rsidR="00FD5F65" w:rsidRPr="008E692A">
        <w:rPr>
          <w:rFonts w:asciiTheme="minorHAnsi" w:hAnsiTheme="minorHAnsi"/>
          <w:sz w:val="22"/>
          <w:szCs w:val="22"/>
        </w:rPr>
        <w:t xml:space="preserve"> is dat</w:t>
      </w:r>
      <w:r w:rsidR="00C2758D" w:rsidRPr="008E692A">
        <w:rPr>
          <w:rFonts w:asciiTheme="minorHAnsi" w:hAnsiTheme="minorHAnsi"/>
          <w:sz w:val="22"/>
          <w:szCs w:val="22"/>
        </w:rPr>
        <w:t xml:space="preserve"> een grote plus.</w:t>
      </w:r>
      <w:r w:rsidR="00BE00DA" w:rsidRPr="008E692A">
        <w:rPr>
          <w:rFonts w:asciiTheme="minorHAnsi" w:hAnsiTheme="minorHAnsi"/>
          <w:sz w:val="22"/>
          <w:szCs w:val="22"/>
        </w:rPr>
        <w:t xml:space="preserve"> </w:t>
      </w:r>
    </w:p>
    <w:p w14:paraId="0D45DCF7" w14:textId="39688151" w:rsidR="00BE00DA" w:rsidRPr="008E692A" w:rsidRDefault="00BE00DA" w:rsidP="00BE00DA">
      <w:pPr>
        <w:rPr>
          <w:rFonts w:asciiTheme="minorHAnsi" w:eastAsia="Times New Roman" w:hAnsiTheme="minorHAnsi"/>
          <w:sz w:val="22"/>
          <w:szCs w:val="22"/>
        </w:rPr>
      </w:pPr>
      <w:r w:rsidRPr="008E692A">
        <w:rPr>
          <w:rFonts w:asciiTheme="minorHAnsi" w:eastAsia="Times New Roman" w:hAnsiTheme="minorHAnsi"/>
          <w:sz w:val="22"/>
          <w:szCs w:val="22"/>
        </w:rPr>
        <w:t>Specifiek voor koekjes en ontbijtgranen zal je merken dat er in bio soms een antioxidant (tocoferolrijk extract) wordt toegevoegd. Dit additief zorgt ervoor dat de vetstof niet ranzig wordt en verlengt zo de houdbaarheid van het product.</w:t>
      </w:r>
    </w:p>
    <w:p w14:paraId="4C3AA9F3" w14:textId="77777777" w:rsidR="00BE00DA" w:rsidRPr="008E692A" w:rsidRDefault="00BE00DA" w:rsidP="00BE00DA">
      <w:pPr>
        <w:rPr>
          <w:rFonts w:asciiTheme="minorHAnsi" w:eastAsia="Times New Roman" w:hAnsiTheme="minorHAnsi"/>
          <w:sz w:val="22"/>
          <w:szCs w:val="22"/>
        </w:rPr>
      </w:pPr>
      <w:r w:rsidRPr="008E692A">
        <w:rPr>
          <w:rFonts w:asciiTheme="minorHAnsi" w:eastAsia="Times New Roman" w:hAnsiTheme="minorHAnsi"/>
          <w:sz w:val="22"/>
          <w:szCs w:val="22"/>
        </w:rPr>
        <w:t xml:space="preserve">De gedroogde vruchten in je biologische muesli zijn gegarandeerd </w:t>
      </w:r>
      <w:r w:rsidRPr="008E692A">
        <w:rPr>
          <w:rFonts w:asciiTheme="minorHAnsi" w:eastAsia="Times New Roman" w:hAnsiTheme="minorHAnsi"/>
          <w:b/>
          <w:sz w:val="22"/>
          <w:szCs w:val="22"/>
        </w:rPr>
        <w:t>niet gezwaveld</w:t>
      </w:r>
      <w:r w:rsidRPr="008E692A">
        <w:rPr>
          <w:rFonts w:asciiTheme="minorHAnsi" w:eastAsia="Times New Roman" w:hAnsiTheme="minorHAnsi"/>
          <w:sz w:val="22"/>
          <w:szCs w:val="22"/>
        </w:rPr>
        <w:t xml:space="preserve"> (= behandeld met sulfiet). </w:t>
      </w:r>
    </w:p>
    <w:p w14:paraId="249C4578" w14:textId="77777777" w:rsidR="00BE00DA" w:rsidRPr="00AE15D1" w:rsidRDefault="00BE00DA" w:rsidP="00BE00DA">
      <w:pPr>
        <w:rPr>
          <w:rFonts w:asciiTheme="minorHAnsi" w:eastAsia="Times New Roman" w:hAnsiTheme="minorHAnsi"/>
          <w:sz w:val="22"/>
          <w:szCs w:val="22"/>
        </w:rPr>
      </w:pPr>
    </w:p>
    <w:p w14:paraId="7827FCC1" w14:textId="724DA9B6" w:rsidR="001D31DD" w:rsidRPr="00AE15D1" w:rsidRDefault="00BE00DA" w:rsidP="00BE00DA">
      <w:pPr>
        <w:ind w:left="708"/>
        <w:rPr>
          <w:rFonts w:asciiTheme="minorHAnsi" w:hAnsiTheme="minorHAnsi"/>
          <w:i/>
          <w:sz w:val="22"/>
          <w:szCs w:val="22"/>
        </w:rPr>
      </w:pPr>
      <w:r w:rsidRPr="00AE15D1">
        <w:rPr>
          <w:rFonts w:asciiTheme="minorHAnsi" w:hAnsiTheme="minorHAnsi"/>
          <w:i/>
          <w:sz w:val="22"/>
          <w:szCs w:val="22"/>
        </w:rPr>
        <w:t>Het is niet zo makkelijk om een gangbare ingrediëntenlijst juist te begrijpen, want sinds consumenten afkerig zijn van E-nummers en moeilijk uit te spreken additieven, zoeken fabrikanten naar verwoordingen die goed in de oren klinken</w:t>
      </w:r>
      <w:r w:rsidR="00EC4E06">
        <w:rPr>
          <w:rFonts w:asciiTheme="minorHAnsi" w:hAnsiTheme="minorHAnsi"/>
          <w:i/>
          <w:sz w:val="22"/>
          <w:szCs w:val="22"/>
        </w:rPr>
        <w:t xml:space="preserve">: </w:t>
      </w:r>
    </w:p>
    <w:p w14:paraId="5B582631" w14:textId="3071DF52" w:rsidR="00477551" w:rsidRPr="00AE15D1" w:rsidRDefault="00BE00DA" w:rsidP="00BE00DA">
      <w:pPr>
        <w:ind w:left="708"/>
        <w:rPr>
          <w:rFonts w:asciiTheme="minorHAnsi" w:eastAsia="Times New Roman" w:hAnsiTheme="minorHAnsi"/>
          <w:i/>
          <w:sz w:val="22"/>
          <w:szCs w:val="22"/>
        </w:rPr>
      </w:pPr>
      <w:r w:rsidRPr="00AE15D1">
        <w:rPr>
          <w:rFonts w:asciiTheme="minorHAnsi" w:hAnsiTheme="minorHAnsi"/>
          <w:i/>
          <w:sz w:val="22"/>
          <w:szCs w:val="22"/>
        </w:rPr>
        <w:lastRenderedPageBreak/>
        <w:t xml:space="preserve">Zo klinkt karamel als een lekker zoet en natuurlijk ingrediënt. Maar </w:t>
      </w:r>
      <w:r w:rsidRPr="00AE15D1">
        <w:rPr>
          <w:rFonts w:asciiTheme="minorHAnsi" w:hAnsiTheme="minorHAnsi"/>
          <w:b/>
          <w:i/>
          <w:sz w:val="22"/>
          <w:szCs w:val="22"/>
        </w:rPr>
        <w:t>karamel kan kunstmatig geproduceerd</w:t>
      </w:r>
      <w:r w:rsidRPr="00AE15D1">
        <w:rPr>
          <w:rFonts w:asciiTheme="minorHAnsi" w:hAnsiTheme="minorHAnsi"/>
          <w:i/>
          <w:sz w:val="22"/>
          <w:szCs w:val="22"/>
        </w:rPr>
        <w:t xml:space="preserve"> worden door suiker te v</w:t>
      </w:r>
      <w:r w:rsidR="00C23303" w:rsidRPr="00AE15D1">
        <w:rPr>
          <w:rFonts w:asciiTheme="minorHAnsi" w:hAnsiTheme="minorHAnsi"/>
          <w:i/>
          <w:sz w:val="22"/>
          <w:szCs w:val="22"/>
        </w:rPr>
        <w:t>erhitten en chemisch te modific</w:t>
      </w:r>
      <w:r w:rsidRPr="00AE15D1">
        <w:rPr>
          <w:rFonts w:asciiTheme="minorHAnsi" w:hAnsiTheme="minorHAnsi"/>
          <w:i/>
          <w:sz w:val="22"/>
          <w:szCs w:val="22"/>
        </w:rPr>
        <w:t>eren met zuren</w:t>
      </w:r>
      <w:r w:rsidR="00C23303" w:rsidRPr="00AE15D1">
        <w:rPr>
          <w:rFonts w:asciiTheme="minorHAnsi" w:hAnsiTheme="minorHAnsi"/>
          <w:i/>
          <w:sz w:val="22"/>
          <w:szCs w:val="22"/>
        </w:rPr>
        <w:t>, alkalische stoffen en zouten.</w:t>
      </w:r>
      <w:r w:rsidR="001D31DD" w:rsidRPr="00AE15D1">
        <w:rPr>
          <w:rFonts w:asciiTheme="minorHAnsi" w:hAnsiTheme="minorHAnsi"/>
          <w:i/>
          <w:sz w:val="22"/>
          <w:szCs w:val="22"/>
        </w:rPr>
        <w:t xml:space="preserve"> Door de donkere kleur geeft het muffins een mooiere chocoladekleur, ook al bevatten ze relatief weinig cacao.</w:t>
      </w:r>
      <w:r w:rsidR="006B0DDB" w:rsidRPr="00AE15D1">
        <w:rPr>
          <w:rFonts w:asciiTheme="minorHAnsi" w:hAnsiTheme="minorHAnsi"/>
          <w:i/>
          <w:sz w:val="22"/>
          <w:szCs w:val="22"/>
        </w:rPr>
        <w:t xml:space="preserve"> In bio is dit niet toegelaten.</w:t>
      </w:r>
    </w:p>
    <w:p w14:paraId="01AD4559" w14:textId="77777777" w:rsidR="00844259" w:rsidRDefault="00844259" w:rsidP="00477551">
      <w:pPr>
        <w:ind w:left="708"/>
        <w:rPr>
          <w:ins w:id="2" w:author="Petra Tas" w:date="2018-02-15T09:16:00Z"/>
          <w:rFonts w:asciiTheme="minorHAnsi" w:eastAsia="Times New Roman" w:hAnsiTheme="minorHAnsi"/>
          <w:i/>
          <w:sz w:val="22"/>
          <w:szCs w:val="22"/>
        </w:rPr>
      </w:pPr>
    </w:p>
    <w:p w14:paraId="5FBDFB38" w14:textId="1B9108BC" w:rsidR="00477551" w:rsidRPr="00AE15D1" w:rsidRDefault="00E65D03" w:rsidP="00477551">
      <w:pPr>
        <w:ind w:left="708"/>
        <w:rPr>
          <w:rFonts w:asciiTheme="minorHAnsi" w:hAnsiTheme="minorHAnsi"/>
          <w:i/>
          <w:sz w:val="22"/>
          <w:szCs w:val="22"/>
        </w:rPr>
      </w:pPr>
      <w:r w:rsidRPr="00AE15D1">
        <w:rPr>
          <w:rFonts w:asciiTheme="minorHAnsi" w:eastAsia="Times New Roman" w:hAnsiTheme="minorHAnsi"/>
          <w:i/>
          <w:sz w:val="22"/>
          <w:szCs w:val="22"/>
        </w:rPr>
        <w:t>Aan</w:t>
      </w:r>
      <w:r w:rsidR="00AB4A45" w:rsidRPr="00AE15D1">
        <w:rPr>
          <w:rFonts w:asciiTheme="minorHAnsi" w:eastAsia="Times New Roman" w:hAnsiTheme="minorHAnsi"/>
          <w:i/>
          <w:sz w:val="22"/>
          <w:szCs w:val="22"/>
        </w:rPr>
        <w:t xml:space="preserve"> gangba</w:t>
      </w:r>
      <w:r w:rsidR="00477551" w:rsidRPr="00AE15D1">
        <w:rPr>
          <w:rFonts w:asciiTheme="minorHAnsi" w:eastAsia="Times New Roman" w:hAnsiTheme="minorHAnsi"/>
          <w:i/>
          <w:sz w:val="22"/>
          <w:szCs w:val="22"/>
        </w:rPr>
        <w:t>r</w:t>
      </w:r>
      <w:r w:rsidR="00AB4A45" w:rsidRPr="00AE15D1">
        <w:rPr>
          <w:rFonts w:asciiTheme="minorHAnsi" w:eastAsia="Times New Roman" w:hAnsiTheme="minorHAnsi"/>
          <w:i/>
          <w:sz w:val="22"/>
          <w:szCs w:val="22"/>
        </w:rPr>
        <w:t>e koekjes</w:t>
      </w:r>
      <w:r w:rsidR="00477551" w:rsidRPr="00AE15D1">
        <w:rPr>
          <w:rFonts w:asciiTheme="minorHAnsi" w:eastAsia="Times New Roman" w:hAnsiTheme="minorHAnsi"/>
          <w:i/>
          <w:sz w:val="22"/>
          <w:szCs w:val="22"/>
        </w:rPr>
        <w:t xml:space="preserve"> worden soms</w:t>
      </w:r>
      <w:r w:rsidR="008D458A" w:rsidRPr="00AE15D1">
        <w:rPr>
          <w:rFonts w:asciiTheme="minorHAnsi" w:eastAsia="Times New Roman" w:hAnsiTheme="minorHAnsi"/>
          <w:i/>
          <w:sz w:val="22"/>
          <w:szCs w:val="22"/>
        </w:rPr>
        <w:t xml:space="preserve"> </w:t>
      </w:r>
      <w:proofErr w:type="spellStart"/>
      <w:r w:rsidR="008D458A" w:rsidRPr="00AE15D1">
        <w:rPr>
          <w:rFonts w:asciiTheme="minorHAnsi" w:hAnsiTheme="minorHAnsi"/>
          <w:i/>
          <w:sz w:val="22"/>
          <w:szCs w:val="22"/>
        </w:rPr>
        <w:t>difosfaten</w:t>
      </w:r>
      <w:proofErr w:type="spellEnd"/>
      <w:r w:rsidR="008D458A" w:rsidRPr="00AE15D1">
        <w:rPr>
          <w:rFonts w:asciiTheme="minorHAnsi" w:hAnsiTheme="minorHAnsi"/>
          <w:i/>
          <w:sz w:val="22"/>
          <w:szCs w:val="22"/>
        </w:rPr>
        <w:t xml:space="preserve"> (E450) toegevoegd, of </w:t>
      </w:r>
      <w:proofErr w:type="spellStart"/>
      <w:r w:rsidR="008D458A" w:rsidRPr="00AE15D1">
        <w:rPr>
          <w:rFonts w:asciiTheme="minorHAnsi" w:hAnsiTheme="minorHAnsi"/>
          <w:i/>
          <w:sz w:val="22"/>
          <w:szCs w:val="22"/>
        </w:rPr>
        <w:t>sorbinezuur</w:t>
      </w:r>
      <w:proofErr w:type="spellEnd"/>
      <w:r w:rsidR="008D458A" w:rsidRPr="00AE15D1">
        <w:rPr>
          <w:rFonts w:asciiTheme="minorHAnsi" w:hAnsiTheme="minorHAnsi"/>
          <w:i/>
          <w:sz w:val="22"/>
          <w:szCs w:val="22"/>
        </w:rPr>
        <w:t xml:space="preserve"> (E200</w:t>
      </w:r>
      <w:r w:rsidR="00806701" w:rsidRPr="00AE15D1">
        <w:rPr>
          <w:rFonts w:asciiTheme="minorHAnsi" w:hAnsiTheme="minorHAnsi"/>
          <w:i/>
          <w:sz w:val="22"/>
          <w:szCs w:val="22"/>
        </w:rPr>
        <w:t>). Een korte zoektocht op verpakkingen van gangbare koekjes leverde ons in een mum van tijd deze in gangbaar toegelaten</w:t>
      </w:r>
      <w:r w:rsidR="006B0DDB" w:rsidRPr="00AE15D1">
        <w:rPr>
          <w:rFonts w:asciiTheme="minorHAnsi" w:hAnsiTheme="minorHAnsi"/>
          <w:i/>
          <w:sz w:val="22"/>
          <w:szCs w:val="22"/>
        </w:rPr>
        <w:t>, vaak voorkomende</w:t>
      </w:r>
      <w:r w:rsidR="00806701" w:rsidRPr="00AE15D1">
        <w:rPr>
          <w:rFonts w:asciiTheme="minorHAnsi" w:hAnsiTheme="minorHAnsi"/>
          <w:i/>
          <w:sz w:val="22"/>
          <w:szCs w:val="22"/>
        </w:rPr>
        <w:t xml:space="preserve"> additieven op: E120, E200, E202, E282, E450, E466, E471, E481, E160a (caroteen).</w:t>
      </w:r>
      <w:r w:rsidR="006B0DDB" w:rsidRPr="00AE15D1">
        <w:rPr>
          <w:rFonts w:asciiTheme="minorHAnsi" w:hAnsiTheme="minorHAnsi"/>
          <w:i/>
          <w:sz w:val="22"/>
          <w:szCs w:val="22"/>
        </w:rPr>
        <w:t xml:space="preserve"> </w:t>
      </w:r>
      <w:r w:rsidR="003F391A" w:rsidRPr="00AE15D1">
        <w:rPr>
          <w:rFonts w:asciiTheme="minorHAnsi" w:hAnsiTheme="minorHAnsi"/>
          <w:b/>
          <w:i/>
          <w:sz w:val="22"/>
          <w:szCs w:val="22"/>
        </w:rPr>
        <w:t>I</w:t>
      </w:r>
      <w:r w:rsidR="008D458A" w:rsidRPr="00AE15D1">
        <w:rPr>
          <w:rFonts w:asciiTheme="minorHAnsi" w:hAnsiTheme="minorHAnsi"/>
          <w:b/>
          <w:i/>
          <w:sz w:val="22"/>
          <w:szCs w:val="22"/>
        </w:rPr>
        <w:t>n bio zijn deze stoffen niet toegelaten.</w:t>
      </w:r>
    </w:p>
    <w:p w14:paraId="0C017F00" w14:textId="77777777" w:rsidR="006B0DDB" w:rsidRPr="00AE15D1" w:rsidRDefault="006B0DDB" w:rsidP="00477551">
      <w:pPr>
        <w:ind w:left="708"/>
        <w:rPr>
          <w:rFonts w:asciiTheme="minorHAnsi" w:hAnsiTheme="minorHAnsi"/>
          <w:i/>
          <w:sz w:val="22"/>
          <w:szCs w:val="22"/>
        </w:rPr>
      </w:pPr>
    </w:p>
    <w:p w14:paraId="31C43E3A" w14:textId="4C8C0BE6" w:rsidR="00A637C4" w:rsidRPr="006A7BA5" w:rsidRDefault="00A637C4" w:rsidP="00477551">
      <w:pPr>
        <w:ind w:left="708"/>
        <w:rPr>
          <w:rFonts w:asciiTheme="minorHAnsi" w:hAnsiTheme="minorHAnsi"/>
          <w:b/>
          <w:i/>
          <w:sz w:val="22"/>
          <w:szCs w:val="22"/>
        </w:rPr>
      </w:pPr>
      <w:r w:rsidRPr="00AE15D1">
        <w:rPr>
          <w:rFonts w:asciiTheme="minorHAnsi" w:hAnsiTheme="minorHAnsi"/>
          <w:i/>
          <w:sz w:val="22"/>
          <w:szCs w:val="22"/>
        </w:rPr>
        <w:t xml:space="preserve">Eveneens </w:t>
      </w:r>
      <w:r w:rsidRPr="006A7BA5">
        <w:rPr>
          <w:rFonts w:asciiTheme="minorHAnsi" w:hAnsiTheme="minorHAnsi"/>
          <w:b/>
          <w:i/>
          <w:sz w:val="22"/>
          <w:szCs w:val="22"/>
        </w:rPr>
        <w:t>in gangbaar wordt</w:t>
      </w:r>
      <w:r w:rsidRPr="00AE15D1">
        <w:rPr>
          <w:rFonts w:asciiTheme="minorHAnsi" w:hAnsiTheme="minorHAnsi"/>
          <w:i/>
          <w:sz w:val="22"/>
          <w:szCs w:val="22"/>
        </w:rPr>
        <w:t xml:space="preserve"> </w:t>
      </w:r>
      <w:r w:rsidRPr="006A7BA5">
        <w:rPr>
          <w:rFonts w:asciiTheme="minorHAnsi" w:hAnsiTheme="minorHAnsi"/>
          <w:b/>
          <w:i/>
          <w:sz w:val="22"/>
          <w:szCs w:val="22"/>
        </w:rPr>
        <w:t>vanille vaak vervangen door vanilline</w:t>
      </w:r>
      <w:r w:rsidRPr="00AE15D1">
        <w:rPr>
          <w:rFonts w:asciiTheme="minorHAnsi" w:hAnsiTheme="minorHAnsi"/>
          <w:i/>
          <w:sz w:val="22"/>
          <w:szCs w:val="22"/>
        </w:rPr>
        <w:t>, wat veel goedkoper is. Deze kunstmatige</w:t>
      </w:r>
      <w:r w:rsidR="00134B48" w:rsidRPr="00AE15D1">
        <w:rPr>
          <w:rFonts w:asciiTheme="minorHAnsi" w:hAnsiTheme="minorHAnsi"/>
          <w:i/>
          <w:sz w:val="22"/>
          <w:szCs w:val="22"/>
        </w:rPr>
        <w:t xml:space="preserve"> en veel voorkomende</w:t>
      </w:r>
      <w:r w:rsidRPr="00AE15D1">
        <w:rPr>
          <w:rFonts w:asciiTheme="minorHAnsi" w:hAnsiTheme="minorHAnsi"/>
          <w:i/>
          <w:sz w:val="22"/>
          <w:szCs w:val="22"/>
        </w:rPr>
        <w:t xml:space="preserve"> smaak wordt </w:t>
      </w:r>
      <w:r w:rsidRPr="006A7BA5">
        <w:rPr>
          <w:rFonts w:asciiTheme="minorHAnsi" w:hAnsiTheme="minorHAnsi"/>
          <w:b/>
          <w:i/>
          <w:sz w:val="22"/>
          <w:szCs w:val="22"/>
        </w:rPr>
        <w:t xml:space="preserve">vaak chemisch gesynthetiseerd uit zaagsel, petrochemicaliën of </w:t>
      </w:r>
      <w:r w:rsidR="00EC4E06">
        <w:rPr>
          <w:rFonts w:asciiTheme="minorHAnsi" w:hAnsiTheme="minorHAnsi"/>
          <w:b/>
          <w:i/>
          <w:sz w:val="22"/>
          <w:szCs w:val="22"/>
        </w:rPr>
        <w:t xml:space="preserve">houtpulp. </w:t>
      </w:r>
      <w:r w:rsidRPr="006A7BA5">
        <w:rPr>
          <w:rFonts w:asciiTheme="minorHAnsi" w:hAnsiTheme="minorHAnsi"/>
          <w:b/>
          <w:i/>
          <w:sz w:val="22"/>
          <w:szCs w:val="22"/>
        </w:rPr>
        <w:t>In bio komt vanille van een vanillestokje...</w:t>
      </w:r>
      <w:r w:rsidR="00D40688">
        <w:rPr>
          <w:rFonts w:asciiTheme="minorHAnsi" w:hAnsiTheme="minorHAnsi"/>
          <w:b/>
          <w:i/>
          <w:sz w:val="22"/>
          <w:szCs w:val="22"/>
        </w:rPr>
        <w:t xml:space="preserve"> </w:t>
      </w:r>
      <w:r w:rsidR="00EC4E06">
        <w:rPr>
          <w:rFonts w:asciiTheme="minorHAnsi" w:hAnsiTheme="minorHAnsi"/>
          <w:b/>
          <w:i/>
          <w:sz w:val="22"/>
          <w:szCs w:val="22"/>
        </w:rPr>
        <w:br/>
      </w:r>
      <w:r w:rsidR="00D40688" w:rsidRPr="00D40688">
        <w:rPr>
          <w:rFonts w:asciiTheme="minorHAnsi" w:hAnsiTheme="minorHAnsi"/>
          <w:i/>
          <w:sz w:val="22"/>
          <w:szCs w:val="22"/>
        </w:rPr>
        <w:t xml:space="preserve">(bron: Joanna </w:t>
      </w:r>
      <w:proofErr w:type="spellStart"/>
      <w:r w:rsidR="00D40688" w:rsidRPr="00D40688">
        <w:rPr>
          <w:rFonts w:asciiTheme="minorHAnsi" w:hAnsiTheme="minorHAnsi"/>
          <w:i/>
          <w:sz w:val="22"/>
          <w:szCs w:val="22"/>
        </w:rPr>
        <w:t>Blythman</w:t>
      </w:r>
      <w:proofErr w:type="spellEnd"/>
      <w:r w:rsidR="00D40688">
        <w:rPr>
          <w:rFonts w:asciiTheme="minorHAnsi" w:hAnsiTheme="minorHAnsi"/>
          <w:i/>
          <w:sz w:val="22"/>
          <w:szCs w:val="22"/>
        </w:rPr>
        <w:t>- ‘Slik je dat?’, p115)</w:t>
      </w:r>
    </w:p>
    <w:p w14:paraId="2CCBA12D" w14:textId="7BC10C32" w:rsidR="00CC26D9" w:rsidRPr="00AE15D1" w:rsidRDefault="006A7BA5" w:rsidP="00477551">
      <w:pPr>
        <w:ind w:left="708"/>
        <w:rPr>
          <w:rFonts w:asciiTheme="minorHAnsi" w:eastAsia="Times New Roman" w:hAnsiTheme="minorHAnsi"/>
          <w:i/>
          <w:sz w:val="22"/>
          <w:szCs w:val="22"/>
        </w:rPr>
      </w:pPr>
      <w:r>
        <w:rPr>
          <w:rFonts w:asciiTheme="minorHAnsi" w:hAnsiTheme="minorHAnsi"/>
          <w:i/>
          <w:sz w:val="22"/>
          <w:szCs w:val="22"/>
        </w:rPr>
        <w:br/>
      </w:r>
      <w:r w:rsidR="00CC26D9" w:rsidRPr="006A7BA5">
        <w:rPr>
          <w:rFonts w:asciiTheme="minorHAnsi" w:hAnsiTheme="minorHAnsi"/>
          <w:b/>
          <w:i/>
          <w:sz w:val="22"/>
          <w:szCs w:val="22"/>
        </w:rPr>
        <w:t>Gangbare gedroogde vruchten</w:t>
      </w:r>
      <w:r w:rsidR="00CC26D9" w:rsidRPr="00AE15D1">
        <w:rPr>
          <w:rFonts w:asciiTheme="minorHAnsi" w:hAnsiTheme="minorHAnsi"/>
          <w:i/>
          <w:sz w:val="22"/>
          <w:szCs w:val="22"/>
        </w:rPr>
        <w:t xml:space="preserve"> worden </w:t>
      </w:r>
      <w:r w:rsidR="00CC26D9" w:rsidRPr="006A7BA5">
        <w:rPr>
          <w:rFonts w:asciiTheme="minorHAnsi" w:hAnsiTheme="minorHAnsi"/>
          <w:b/>
          <w:i/>
          <w:sz w:val="22"/>
          <w:szCs w:val="22"/>
        </w:rPr>
        <w:t>vaak gezwaveld</w:t>
      </w:r>
      <w:r w:rsidR="00CC26D9" w:rsidRPr="00AE15D1">
        <w:rPr>
          <w:rFonts w:asciiTheme="minorHAnsi" w:hAnsiTheme="minorHAnsi"/>
          <w:i/>
          <w:sz w:val="22"/>
          <w:szCs w:val="22"/>
        </w:rPr>
        <w:t xml:space="preserve"> om hun houdbaarheid te verlengen en eventuee</w:t>
      </w:r>
      <w:r w:rsidR="00755E68" w:rsidRPr="00AE15D1">
        <w:rPr>
          <w:rFonts w:asciiTheme="minorHAnsi" w:hAnsiTheme="minorHAnsi"/>
          <w:i/>
          <w:sz w:val="22"/>
          <w:szCs w:val="22"/>
        </w:rPr>
        <w:t xml:space="preserve">l de verse kleur te bewaren. Daarom blijven </w:t>
      </w:r>
      <w:r w:rsidR="00CC26D9" w:rsidRPr="00AE15D1">
        <w:rPr>
          <w:rFonts w:asciiTheme="minorHAnsi" w:hAnsiTheme="minorHAnsi"/>
          <w:i/>
          <w:sz w:val="22"/>
          <w:szCs w:val="22"/>
        </w:rPr>
        <w:t>gezwavelde abrikozen oranje en</w:t>
      </w:r>
      <w:r w:rsidR="00755E68" w:rsidRPr="00AE15D1">
        <w:rPr>
          <w:rFonts w:asciiTheme="minorHAnsi" w:hAnsiTheme="minorHAnsi"/>
          <w:i/>
          <w:sz w:val="22"/>
          <w:szCs w:val="22"/>
        </w:rPr>
        <w:t xml:space="preserve"> worden</w:t>
      </w:r>
      <w:r w:rsidR="00CC26D9" w:rsidRPr="00AE15D1">
        <w:rPr>
          <w:rFonts w:asciiTheme="minorHAnsi" w:hAnsiTheme="minorHAnsi"/>
          <w:i/>
          <w:sz w:val="22"/>
          <w:szCs w:val="22"/>
        </w:rPr>
        <w:t xml:space="preserve"> </w:t>
      </w:r>
      <w:proofErr w:type="spellStart"/>
      <w:r w:rsidR="00CC26D9" w:rsidRPr="00AE15D1">
        <w:rPr>
          <w:rFonts w:asciiTheme="minorHAnsi" w:hAnsiTheme="minorHAnsi"/>
          <w:i/>
          <w:sz w:val="22"/>
          <w:szCs w:val="22"/>
        </w:rPr>
        <w:t>ongezwavelde</w:t>
      </w:r>
      <w:proofErr w:type="spellEnd"/>
      <w:r w:rsidR="00D106BA" w:rsidRPr="00AE15D1">
        <w:rPr>
          <w:rFonts w:asciiTheme="minorHAnsi" w:hAnsiTheme="minorHAnsi"/>
          <w:i/>
          <w:sz w:val="22"/>
          <w:szCs w:val="22"/>
        </w:rPr>
        <w:t xml:space="preserve"> abrikozen </w:t>
      </w:r>
      <w:r w:rsidR="00755E68" w:rsidRPr="00AE15D1">
        <w:rPr>
          <w:rFonts w:asciiTheme="minorHAnsi" w:hAnsiTheme="minorHAnsi"/>
          <w:i/>
          <w:sz w:val="22"/>
          <w:szCs w:val="22"/>
        </w:rPr>
        <w:t>oranje</w:t>
      </w:r>
      <w:r w:rsidR="00CC26D9" w:rsidRPr="00AE15D1">
        <w:rPr>
          <w:rFonts w:asciiTheme="minorHAnsi" w:hAnsiTheme="minorHAnsi"/>
          <w:i/>
          <w:sz w:val="22"/>
          <w:szCs w:val="22"/>
        </w:rPr>
        <w:t>bruin.</w:t>
      </w:r>
    </w:p>
    <w:p w14:paraId="1B192FA0" w14:textId="77777777" w:rsidR="00477551" w:rsidRDefault="00477551" w:rsidP="00297CC8">
      <w:pPr>
        <w:rPr>
          <w:rFonts w:asciiTheme="majorHAnsi" w:hAnsiTheme="majorHAnsi"/>
        </w:rPr>
      </w:pPr>
    </w:p>
    <w:p w14:paraId="71712691" w14:textId="5DA08226" w:rsidR="00297CC8" w:rsidRPr="00FD5F65" w:rsidRDefault="00FD5F65" w:rsidP="00297CC8">
      <w:pPr>
        <w:rPr>
          <w:rFonts w:asciiTheme="majorHAnsi" w:hAnsiTheme="majorHAnsi"/>
          <w:b/>
        </w:rPr>
      </w:pPr>
      <w:r w:rsidRPr="00FD5F65">
        <w:rPr>
          <w:rFonts w:asciiTheme="majorHAnsi" w:hAnsiTheme="majorHAnsi"/>
          <w:b/>
        </w:rPr>
        <w:t xml:space="preserve">Geen </w:t>
      </w:r>
      <w:proofErr w:type="spellStart"/>
      <w:r w:rsidR="00EC4E06">
        <w:rPr>
          <w:rFonts w:asciiTheme="majorHAnsi" w:hAnsiTheme="majorHAnsi"/>
          <w:b/>
        </w:rPr>
        <w:t>hydrogenering</w:t>
      </w:r>
      <w:proofErr w:type="spellEnd"/>
    </w:p>
    <w:p w14:paraId="4A0E318C" w14:textId="677FBBB5" w:rsidR="000C19D0" w:rsidRPr="00EC4E06" w:rsidRDefault="00FD5F65" w:rsidP="00297CC8">
      <w:pPr>
        <w:rPr>
          <w:rFonts w:asciiTheme="minorHAnsi" w:hAnsiTheme="minorHAnsi"/>
          <w:sz w:val="22"/>
          <w:szCs w:val="22"/>
        </w:rPr>
      </w:pPr>
      <w:r w:rsidRPr="00EC4E06">
        <w:rPr>
          <w:rFonts w:asciiTheme="minorHAnsi" w:hAnsiTheme="minorHAnsi"/>
          <w:sz w:val="22"/>
          <w:szCs w:val="22"/>
        </w:rPr>
        <w:t xml:space="preserve">Koekjes bevatten vaak vetten. Wie klassieke recepten volgt, weet dat boter het goed doet in gebak. Het geeft smaak en zorgt voor een lekkere beet. Voor de voedingsindustrie is boter een dure grondstof. Daarom </w:t>
      </w:r>
      <w:r w:rsidR="00755E68" w:rsidRPr="00EC4E06">
        <w:rPr>
          <w:rFonts w:asciiTheme="minorHAnsi" w:hAnsiTheme="minorHAnsi"/>
          <w:sz w:val="22"/>
          <w:szCs w:val="22"/>
        </w:rPr>
        <w:t>werd</w:t>
      </w:r>
      <w:r w:rsidRPr="00EC4E06">
        <w:rPr>
          <w:rFonts w:asciiTheme="minorHAnsi" w:hAnsiTheme="minorHAnsi"/>
          <w:sz w:val="22"/>
          <w:szCs w:val="22"/>
        </w:rPr>
        <w:t xml:space="preserve"> boter in de gangbare industrie</w:t>
      </w:r>
      <w:r w:rsidR="00755E68" w:rsidRPr="00EC4E06">
        <w:rPr>
          <w:rFonts w:asciiTheme="minorHAnsi" w:hAnsiTheme="minorHAnsi"/>
          <w:sz w:val="22"/>
          <w:szCs w:val="22"/>
        </w:rPr>
        <w:t xml:space="preserve"> gedurende vele jaren</w:t>
      </w:r>
      <w:r w:rsidRPr="00EC4E06">
        <w:rPr>
          <w:rFonts w:asciiTheme="minorHAnsi" w:hAnsiTheme="minorHAnsi"/>
          <w:sz w:val="22"/>
          <w:szCs w:val="22"/>
        </w:rPr>
        <w:t xml:space="preserve"> vaak vervangen door plantaardig</w:t>
      </w:r>
      <w:r w:rsidR="00755E68" w:rsidRPr="00EC4E06">
        <w:rPr>
          <w:rFonts w:asciiTheme="minorHAnsi" w:hAnsiTheme="minorHAnsi"/>
          <w:sz w:val="22"/>
          <w:szCs w:val="22"/>
        </w:rPr>
        <w:t>e vetstoffen die eerst gehard we</w:t>
      </w:r>
      <w:r w:rsidRPr="00EC4E06">
        <w:rPr>
          <w:rFonts w:asciiTheme="minorHAnsi" w:hAnsiTheme="minorHAnsi"/>
          <w:sz w:val="22"/>
          <w:szCs w:val="22"/>
        </w:rPr>
        <w:t xml:space="preserve">rden. </w:t>
      </w:r>
      <w:r w:rsidR="00D50579" w:rsidRPr="00EC4E06">
        <w:rPr>
          <w:rFonts w:asciiTheme="minorHAnsi" w:hAnsiTheme="minorHAnsi"/>
          <w:sz w:val="22"/>
          <w:szCs w:val="22"/>
        </w:rPr>
        <w:t xml:space="preserve">Daarbij ontstonden transvetten die schadelijk zijn voor </w:t>
      </w:r>
      <w:r w:rsidR="00D106BA" w:rsidRPr="00EC4E06">
        <w:rPr>
          <w:rFonts w:asciiTheme="minorHAnsi" w:hAnsiTheme="minorHAnsi"/>
          <w:sz w:val="22"/>
          <w:szCs w:val="22"/>
        </w:rPr>
        <w:t>onze</w:t>
      </w:r>
      <w:r w:rsidR="00D50579" w:rsidRPr="00EC4E06">
        <w:rPr>
          <w:rFonts w:asciiTheme="minorHAnsi" w:hAnsiTheme="minorHAnsi"/>
          <w:sz w:val="22"/>
          <w:szCs w:val="22"/>
        </w:rPr>
        <w:t xml:space="preserve"> gezondheid. </w:t>
      </w:r>
      <w:r w:rsidRPr="00EC4E06">
        <w:rPr>
          <w:rFonts w:asciiTheme="minorHAnsi" w:hAnsiTheme="minorHAnsi"/>
          <w:b/>
          <w:sz w:val="22"/>
          <w:szCs w:val="22"/>
        </w:rPr>
        <w:t xml:space="preserve">Deze techniek om plantaardige, vloeibare olie hard te maken, </w:t>
      </w:r>
      <w:r w:rsidR="00D50579" w:rsidRPr="00EC4E06">
        <w:rPr>
          <w:rFonts w:asciiTheme="minorHAnsi" w:hAnsiTheme="minorHAnsi"/>
          <w:b/>
          <w:sz w:val="22"/>
          <w:szCs w:val="22"/>
        </w:rPr>
        <w:t xml:space="preserve">was en </w:t>
      </w:r>
      <w:r w:rsidRPr="00EC4E06">
        <w:rPr>
          <w:rFonts w:asciiTheme="minorHAnsi" w:hAnsiTheme="minorHAnsi"/>
          <w:b/>
          <w:sz w:val="22"/>
          <w:szCs w:val="22"/>
        </w:rPr>
        <w:t xml:space="preserve">is niet toegelaten in bio omdat er </w:t>
      </w:r>
      <w:r w:rsidR="00D106BA" w:rsidRPr="00EC4E06">
        <w:rPr>
          <w:rFonts w:asciiTheme="minorHAnsi" w:hAnsiTheme="minorHAnsi"/>
          <w:b/>
          <w:sz w:val="22"/>
          <w:szCs w:val="22"/>
        </w:rPr>
        <w:t xml:space="preserve">niet-toegelaten </w:t>
      </w:r>
      <w:r w:rsidRPr="00EC4E06">
        <w:rPr>
          <w:rFonts w:asciiTheme="minorHAnsi" w:hAnsiTheme="minorHAnsi"/>
          <w:b/>
          <w:sz w:val="22"/>
          <w:szCs w:val="22"/>
        </w:rPr>
        <w:t>chemische hulpstoffen voor nodig zijn.</w:t>
      </w:r>
      <w:r w:rsidR="00E65D03" w:rsidRPr="00EC4E06">
        <w:rPr>
          <w:rFonts w:asciiTheme="minorHAnsi" w:hAnsiTheme="minorHAnsi"/>
          <w:b/>
          <w:sz w:val="22"/>
          <w:szCs w:val="22"/>
        </w:rPr>
        <w:t xml:space="preserve"> </w:t>
      </w:r>
      <w:r w:rsidR="00D50579" w:rsidRPr="00EC4E06">
        <w:rPr>
          <w:rFonts w:asciiTheme="minorHAnsi" w:hAnsiTheme="minorHAnsi"/>
          <w:sz w:val="22"/>
          <w:szCs w:val="22"/>
        </w:rPr>
        <w:t xml:space="preserve">Het gebeurt wel vaker dat de </w:t>
      </w:r>
      <w:proofErr w:type="spellStart"/>
      <w:r w:rsidR="00D50579" w:rsidRPr="00EC4E06">
        <w:rPr>
          <w:rFonts w:asciiTheme="minorHAnsi" w:hAnsiTheme="minorHAnsi"/>
          <w:sz w:val="22"/>
          <w:szCs w:val="22"/>
        </w:rPr>
        <w:t>biosector</w:t>
      </w:r>
      <w:proofErr w:type="spellEnd"/>
      <w:r w:rsidR="00D50579" w:rsidRPr="00EC4E06">
        <w:rPr>
          <w:rFonts w:asciiTheme="minorHAnsi" w:hAnsiTheme="minorHAnsi"/>
          <w:sz w:val="22"/>
          <w:szCs w:val="22"/>
        </w:rPr>
        <w:t xml:space="preserve"> nieuwe technieken uit voorzorg niet toelaat. Soms blijkt pas jaren later dat die houding gegrond was.</w:t>
      </w:r>
    </w:p>
    <w:p w14:paraId="2C9F6627" w14:textId="77777777" w:rsidR="000C19D0" w:rsidRDefault="000C19D0" w:rsidP="00297CC8">
      <w:pPr>
        <w:rPr>
          <w:rFonts w:asciiTheme="majorHAnsi" w:hAnsiTheme="majorHAnsi"/>
        </w:rPr>
      </w:pPr>
    </w:p>
    <w:p w14:paraId="7E23D2E7" w14:textId="3FFCBF98" w:rsidR="00D50579" w:rsidRPr="00D50579" w:rsidRDefault="00D50579" w:rsidP="00297CC8">
      <w:pPr>
        <w:rPr>
          <w:rFonts w:asciiTheme="majorHAnsi" w:hAnsiTheme="majorHAnsi"/>
          <w:b/>
        </w:rPr>
      </w:pPr>
      <w:r w:rsidRPr="00D50579">
        <w:rPr>
          <w:rFonts w:asciiTheme="majorHAnsi" w:hAnsiTheme="majorHAnsi"/>
          <w:b/>
        </w:rPr>
        <w:t xml:space="preserve">Duurzaam </w:t>
      </w:r>
      <w:r w:rsidR="007E0B92">
        <w:rPr>
          <w:rFonts w:asciiTheme="majorHAnsi" w:hAnsiTheme="majorHAnsi"/>
          <w:b/>
        </w:rPr>
        <w:t xml:space="preserve">palmvetten? </w:t>
      </w:r>
    </w:p>
    <w:p w14:paraId="35A4B18A" w14:textId="157971FD" w:rsidR="00FD5F65" w:rsidRPr="00B119A0" w:rsidRDefault="00D50579" w:rsidP="00297CC8">
      <w:pPr>
        <w:rPr>
          <w:rFonts w:asciiTheme="minorHAnsi" w:hAnsiTheme="minorHAnsi"/>
          <w:sz w:val="22"/>
          <w:szCs w:val="22"/>
        </w:rPr>
      </w:pPr>
      <w:r w:rsidRPr="00B119A0">
        <w:rPr>
          <w:rFonts w:asciiTheme="minorHAnsi" w:hAnsiTheme="minorHAnsi"/>
          <w:sz w:val="22"/>
          <w:szCs w:val="22"/>
        </w:rPr>
        <w:t>Onder druk van de publieke opinie</w:t>
      </w:r>
      <w:r w:rsidR="00FA1912" w:rsidRPr="00B119A0">
        <w:rPr>
          <w:rFonts w:asciiTheme="minorHAnsi" w:hAnsiTheme="minorHAnsi"/>
          <w:sz w:val="22"/>
          <w:szCs w:val="22"/>
        </w:rPr>
        <w:t xml:space="preserve"> over transvetten</w:t>
      </w:r>
      <w:r w:rsidRPr="00B119A0">
        <w:rPr>
          <w:rFonts w:asciiTheme="minorHAnsi" w:hAnsiTheme="minorHAnsi"/>
          <w:sz w:val="22"/>
          <w:szCs w:val="22"/>
        </w:rPr>
        <w:t xml:space="preserve">, nemen </w:t>
      </w:r>
      <w:r w:rsidR="00415860" w:rsidRPr="00B119A0">
        <w:rPr>
          <w:rFonts w:asciiTheme="minorHAnsi" w:hAnsiTheme="minorHAnsi"/>
          <w:sz w:val="22"/>
          <w:szCs w:val="22"/>
        </w:rPr>
        <w:t xml:space="preserve">veel bedrijven </w:t>
      </w:r>
      <w:r w:rsidRPr="00B119A0">
        <w:rPr>
          <w:rFonts w:asciiTheme="minorHAnsi" w:hAnsiTheme="minorHAnsi"/>
          <w:sz w:val="22"/>
          <w:szCs w:val="22"/>
        </w:rPr>
        <w:t xml:space="preserve">tegenwoordig </w:t>
      </w:r>
      <w:r w:rsidR="00415860" w:rsidRPr="00B119A0">
        <w:rPr>
          <w:rFonts w:asciiTheme="minorHAnsi" w:hAnsiTheme="minorHAnsi"/>
          <w:sz w:val="22"/>
          <w:szCs w:val="22"/>
        </w:rPr>
        <w:t xml:space="preserve">hun toevlucht tot </w:t>
      </w:r>
      <w:r w:rsidR="000C19D0" w:rsidRPr="00B119A0">
        <w:rPr>
          <w:rFonts w:asciiTheme="minorHAnsi" w:hAnsiTheme="minorHAnsi"/>
          <w:sz w:val="22"/>
          <w:szCs w:val="22"/>
        </w:rPr>
        <w:t xml:space="preserve">plantaardige vetten die van </w:t>
      </w:r>
      <w:proofErr w:type="spellStart"/>
      <w:r w:rsidR="000C19D0" w:rsidRPr="00B119A0">
        <w:rPr>
          <w:rFonts w:asciiTheme="minorHAnsi" w:hAnsiTheme="minorHAnsi"/>
          <w:sz w:val="22"/>
          <w:szCs w:val="22"/>
        </w:rPr>
        <w:t>nature</w:t>
      </w:r>
      <w:proofErr w:type="spellEnd"/>
      <w:r w:rsidR="000C19D0" w:rsidRPr="00B119A0">
        <w:rPr>
          <w:rFonts w:asciiTheme="minorHAnsi" w:hAnsiTheme="minorHAnsi"/>
          <w:sz w:val="22"/>
          <w:szCs w:val="22"/>
        </w:rPr>
        <w:t xml:space="preserve"> een zekere stevigheid bezitten, zoals </w:t>
      </w:r>
      <w:proofErr w:type="spellStart"/>
      <w:r w:rsidR="000C19D0" w:rsidRPr="00B119A0">
        <w:rPr>
          <w:rFonts w:asciiTheme="minorHAnsi" w:hAnsiTheme="minorHAnsi"/>
          <w:sz w:val="22"/>
          <w:szCs w:val="22"/>
        </w:rPr>
        <w:t>palmvet</w:t>
      </w:r>
      <w:proofErr w:type="spellEnd"/>
      <w:r w:rsidR="000C19D0" w:rsidRPr="00B119A0">
        <w:rPr>
          <w:rFonts w:asciiTheme="minorHAnsi" w:hAnsiTheme="minorHAnsi"/>
          <w:sz w:val="22"/>
          <w:szCs w:val="22"/>
        </w:rPr>
        <w:t xml:space="preserve"> of kokosvet. </w:t>
      </w:r>
      <w:r w:rsidRPr="00B119A0">
        <w:rPr>
          <w:rFonts w:asciiTheme="minorHAnsi" w:hAnsiTheme="minorHAnsi"/>
          <w:sz w:val="22"/>
          <w:szCs w:val="22"/>
        </w:rPr>
        <w:t xml:space="preserve">Die moeten dus niet ‘gehard’ worden. Maar </w:t>
      </w:r>
      <w:proofErr w:type="spellStart"/>
      <w:r w:rsidRPr="00B119A0">
        <w:rPr>
          <w:rFonts w:asciiTheme="minorHAnsi" w:hAnsiTheme="minorHAnsi"/>
          <w:sz w:val="22"/>
          <w:szCs w:val="22"/>
        </w:rPr>
        <w:t>palmvet</w:t>
      </w:r>
      <w:proofErr w:type="spellEnd"/>
      <w:r w:rsidRPr="00B119A0">
        <w:rPr>
          <w:rFonts w:asciiTheme="minorHAnsi" w:hAnsiTheme="minorHAnsi"/>
          <w:sz w:val="22"/>
          <w:szCs w:val="22"/>
        </w:rPr>
        <w:t xml:space="preserve"> staat dan weer ter discussie omwille van </w:t>
      </w:r>
      <w:r w:rsidRPr="00B97451">
        <w:rPr>
          <w:rFonts w:asciiTheme="minorHAnsi" w:hAnsiTheme="minorHAnsi"/>
          <w:b/>
          <w:sz w:val="22"/>
          <w:szCs w:val="22"/>
        </w:rPr>
        <w:t>de ecologische</w:t>
      </w:r>
      <w:r w:rsidR="00BD104C" w:rsidRPr="00B97451">
        <w:rPr>
          <w:rFonts w:asciiTheme="minorHAnsi" w:hAnsiTheme="minorHAnsi"/>
          <w:b/>
          <w:sz w:val="22"/>
          <w:szCs w:val="22"/>
        </w:rPr>
        <w:t xml:space="preserve"> en sociale</w:t>
      </w:r>
      <w:r w:rsidRPr="00B97451">
        <w:rPr>
          <w:rFonts w:asciiTheme="minorHAnsi" w:hAnsiTheme="minorHAnsi"/>
          <w:b/>
          <w:sz w:val="22"/>
          <w:szCs w:val="22"/>
        </w:rPr>
        <w:t xml:space="preserve"> impact</w:t>
      </w:r>
      <w:r w:rsidRPr="00B119A0">
        <w:rPr>
          <w:rFonts w:asciiTheme="minorHAnsi" w:hAnsiTheme="minorHAnsi"/>
          <w:sz w:val="22"/>
          <w:szCs w:val="22"/>
        </w:rPr>
        <w:t xml:space="preserve">: voor de productie van </w:t>
      </w:r>
      <w:proofErr w:type="spellStart"/>
      <w:r w:rsidRPr="00B119A0">
        <w:rPr>
          <w:rFonts w:asciiTheme="minorHAnsi" w:hAnsiTheme="minorHAnsi"/>
          <w:sz w:val="22"/>
          <w:szCs w:val="22"/>
        </w:rPr>
        <w:t>palmvet</w:t>
      </w:r>
      <w:proofErr w:type="spellEnd"/>
      <w:r w:rsidRPr="00B119A0">
        <w:rPr>
          <w:rFonts w:asciiTheme="minorHAnsi" w:hAnsiTheme="minorHAnsi"/>
          <w:sz w:val="22"/>
          <w:szCs w:val="22"/>
        </w:rPr>
        <w:t xml:space="preserve"> </w:t>
      </w:r>
      <w:r w:rsidR="00FA1912" w:rsidRPr="00B119A0">
        <w:rPr>
          <w:rFonts w:asciiTheme="minorHAnsi" w:hAnsiTheme="minorHAnsi"/>
          <w:sz w:val="22"/>
          <w:szCs w:val="22"/>
        </w:rPr>
        <w:t>sneuvelen elk jaar grote oppervlaktes oerwoud, dieren verliezen hun habitat en worden met uitsterven bedreigt</w:t>
      </w:r>
      <w:r w:rsidR="00D106BA" w:rsidRPr="00B119A0">
        <w:rPr>
          <w:rFonts w:asciiTheme="minorHAnsi" w:hAnsiTheme="minorHAnsi"/>
          <w:sz w:val="22"/>
          <w:szCs w:val="22"/>
        </w:rPr>
        <w:t>,</w:t>
      </w:r>
      <w:r w:rsidR="00FA1912" w:rsidRPr="00B119A0">
        <w:rPr>
          <w:rFonts w:asciiTheme="minorHAnsi" w:hAnsiTheme="minorHAnsi"/>
          <w:sz w:val="22"/>
          <w:szCs w:val="22"/>
        </w:rPr>
        <w:t xml:space="preserve"> </w:t>
      </w:r>
      <w:r w:rsidR="00BD104C" w:rsidRPr="00B119A0">
        <w:rPr>
          <w:rFonts w:asciiTheme="minorHAnsi" w:hAnsiTheme="minorHAnsi"/>
          <w:sz w:val="22"/>
          <w:szCs w:val="22"/>
        </w:rPr>
        <w:t xml:space="preserve">en voor de lokale bevolking heeft grootschalige </w:t>
      </w:r>
      <w:r w:rsidR="003A162D">
        <w:rPr>
          <w:rFonts w:asciiTheme="minorHAnsi" w:hAnsiTheme="minorHAnsi"/>
          <w:sz w:val="22"/>
          <w:szCs w:val="22"/>
        </w:rPr>
        <w:t>olie</w:t>
      </w:r>
      <w:r w:rsidR="00B97451">
        <w:rPr>
          <w:rFonts w:asciiTheme="minorHAnsi" w:hAnsiTheme="minorHAnsi"/>
          <w:sz w:val="22"/>
          <w:szCs w:val="22"/>
        </w:rPr>
        <w:t>palm</w:t>
      </w:r>
      <w:r w:rsidR="00BD104C" w:rsidRPr="00B119A0">
        <w:rPr>
          <w:rFonts w:asciiTheme="minorHAnsi" w:hAnsiTheme="minorHAnsi"/>
          <w:sz w:val="22"/>
          <w:szCs w:val="22"/>
        </w:rPr>
        <w:t xml:space="preserve">teelt vaak negatieve </w:t>
      </w:r>
      <w:r w:rsidR="007E0B92" w:rsidRPr="00B119A0">
        <w:rPr>
          <w:rFonts w:asciiTheme="minorHAnsi" w:hAnsiTheme="minorHAnsi"/>
          <w:sz w:val="22"/>
          <w:szCs w:val="22"/>
        </w:rPr>
        <w:t xml:space="preserve">gevolgen. </w:t>
      </w:r>
      <w:r w:rsidR="00DA687E" w:rsidRPr="00B119A0">
        <w:rPr>
          <w:rFonts w:asciiTheme="minorHAnsi" w:hAnsiTheme="minorHAnsi"/>
          <w:sz w:val="22"/>
          <w:szCs w:val="22"/>
        </w:rPr>
        <w:t xml:space="preserve"> </w:t>
      </w:r>
    </w:p>
    <w:p w14:paraId="02ACC6B4" w14:textId="77777777" w:rsidR="00B97451" w:rsidRDefault="00B119A0" w:rsidP="00297CC8">
      <w:pPr>
        <w:rPr>
          <w:rFonts w:asciiTheme="minorHAnsi" w:hAnsiTheme="minorHAnsi"/>
          <w:sz w:val="22"/>
          <w:szCs w:val="22"/>
        </w:rPr>
      </w:pPr>
      <w:r w:rsidRPr="00B119A0">
        <w:rPr>
          <w:rFonts w:asciiTheme="minorHAnsi" w:hAnsiTheme="minorHAnsi"/>
          <w:sz w:val="22"/>
          <w:szCs w:val="22"/>
        </w:rPr>
        <w:br/>
      </w:r>
      <w:r>
        <w:rPr>
          <w:rFonts w:asciiTheme="minorHAnsi" w:hAnsiTheme="minorHAnsi"/>
          <w:sz w:val="22"/>
          <w:szCs w:val="22"/>
        </w:rPr>
        <w:t xml:space="preserve">De voedingsindustrie riep onder druk van de publieke opinie zelf  </w:t>
      </w:r>
      <w:r w:rsidRPr="00B97451">
        <w:rPr>
          <w:rFonts w:asciiTheme="minorHAnsi" w:hAnsiTheme="minorHAnsi"/>
          <w:b/>
          <w:sz w:val="22"/>
          <w:szCs w:val="22"/>
        </w:rPr>
        <w:t>‘</w:t>
      </w:r>
      <w:proofErr w:type="spellStart"/>
      <w:r w:rsidRPr="00B97451">
        <w:rPr>
          <w:rFonts w:asciiTheme="minorHAnsi" w:hAnsiTheme="minorHAnsi"/>
          <w:b/>
          <w:sz w:val="22"/>
          <w:szCs w:val="22"/>
        </w:rPr>
        <w:t>Sustainable</w:t>
      </w:r>
      <w:proofErr w:type="spellEnd"/>
      <w:r w:rsidRPr="00B97451">
        <w:rPr>
          <w:rFonts w:asciiTheme="minorHAnsi" w:hAnsiTheme="minorHAnsi"/>
          <w:b/>
          <w:sz w:val="22"/>
          <w:szCs w:val="22"/>
        </w:rPr>
        <w:t xml:space="preserve"> Palm Oil (RSPO)’</w:t>
      </w:r>
      <w:r>
        <w:rPr>
          <w:rFonts w:asciiTheme="minorHAnsi" w:hAnsiTheme="minorHAnsi"/>
          <w:sz w:val="22"/>
          <w:szCs w:val="22"/>
        </w:rPr>
        <w:t xml:space="preserve"> in het leven, maar </w:t>
      </w:r>
      <w:r w:rsidRPr="00B97451">
        <w:rPr>
          <w:rFonts w:asciiTheme="minorHAnsi" w:hAnsiTheme="minorHAnsi"/>
          <w:sz w:val="22"/>
          <w:szCs w:val="22"/>
        </w:rPr>
        <w:t>de RSPO-criteria</w:t>
      </w:r>
      <w:r w:rsidRPr="00B119A0">
        <w:rPr>
          <w:rFonts w:asciiTheme="minorHAnsi" w:hAnsiTheme="minorHAnsi"/>
          <w:sz w:val="22"/>
          <w:szCs w:val="22"/>
        </w:rPr>
        <w:t xml:space="preserve"> (o.m. rond ontbossing) </w:t>
      </w:r>
      <w:r w:rsidR="00B54154" w:rsidRPr="00B97451">
        <w:rPr>
          <w:rFonts w:asciiTheme="minorHAnsi" w:hAnsiTheme="minorHAnsi"/>
          <w:b/>
          <w:sz w:val="22"/>
          <w:szCs w:val="22"/>
        </w:rPr>
        <w:t xml:space="preserve">zijn </w:t>
      </w:r>
      <w:r w:rsidRPr="00B97451">
        <w:rPr>
          <w:rFonts w:asciiTheme="minorHAnsi" w:hAnsiTheme="minorHAnsi"/>
          <w:b/>
          <w:sz w:val="22"/>
          <w:szCs w:val="22"/>
        </w:rPr>
        <w:t>niet streng genoeg</w:t>
      </w:r>
      <w:r w:rsidRPr="00B119A0">
        <w:rPr>
          <w:rFonts w:asciiTheme="minorHAnsi" w:hAnsiTheme="minorHAnsi"/>
          <w:sz w:val="22"/>
          <w:szCs w:val="22"/>
        </w:rPr>
        <w:t>,</w:t>
      </w:r>
      <w:r w:rsidR="00B54154">
        <w:rPr>
          <w:rFonts w:asciiTheme="minorHAnsi" w:hAnsiTheme="minorHAnsi"/>
          <w:sz w:val="22"/>
          <w:szCs w:val="22"/>
        </w:rPr>
        <w:t xml:space="preserve"> er</w:t>
      </w:r>
      <w:r w:rsidRPr="00B119A0">
        <w:rPr>
          <w:rFonts w:asciiTheme="minorHAnsi" w:hAnsiTheme="minorHAnsi"/>
          <w:sz w:val="22"/>
          <w:szCs w:val="22"/>
        </w:rPr>
        <w:t xml:space="preserve"> is er </w:t>
      </w:r>
      <w:r w:rsidRPr="00B97451">
        <w:rPr>
          <w:rFonts w:asciiTheme="minorHAnsi" w:hAnsiTheme="minorHAnsi"/>
          <w:b/>
          <w:sz w:val="22"/>
          <w:szCs w:val="22"/>
        </w:rPr>
        <w:t>te weinig onafhankelijke controle</w:t>
      </w:r>
      <w:r w:rsidRPr="00B119A0">
        <w:rPr>
          <w:rFonts w:asciiTheme="minorHAnsi" w:hAnsiTheme="minorHAnsi"/>
          <w:sz w:val="22"/>
          <w:szCs w:val="22"/>
        </w:rPr>
        <w:t xml:space="preserve"> en een </w:t>
      </w:r>
      <w:r w:rsidRPr="00B97451">
        <w:rPr>
          <w:rFonts w:asciiTheme="minorHAnsi" w:hAnsiTheme="minorHAnsi"/>
          <w:b/>
          <w:sz w:val="22"/>
          <w:szCs w:val="22"/>
        </w:rPr>
        <w:t>gebrek aan sanctionering.</w:t>
      </w:r>
      <w:r w:rsidR="00B54154">
        <w:rPr>
          <w:rFonts w:asciiTheme="minorHAnsi" w:hAnsiTheme="minorHAnsi"/>
          <w:sz w:val="22"/>
          <w:szCs w:val="22"/>
        </w:rPr>
        <w:t xml:space="preserve"> </w:t>
      </w:r>
    </w:p>
    <w:p w14:paraId="4180B78C" w14:textId="77777777" w:rsidR="00B97451" w:rsidRDefault="00B97451" w:rsidP="00297CC8">
      <w:pPr>
        <w:rPr>
          <w:rFonts w:asciiTheme="minorHAnsi" w:hAnsiTheme="minorHAnsi"/>
          <w:sz w:val="22"/>
          <w:szCs w:val="22"/>
        </w:rPr>
      </w:pPr>
    </w:p>
    <w:p w14:paraId="717E9297" w14:textId="066E8AA3" w:rsidR="00FD5F65" w:rsidRPr="0049063B" w:rsidRDefault="0049063B" w:rsidP="00297CC8">
      <w:pPr>
        <w:rPr>
          <w:rFonts w:asciiTheme="minorHAnsi" w:hAnsiTheme="minorHAnsi"/>
          <w:sz w:val="22"/>
          <w:szCs w:val="22"/>
        </w:rPr>
      </w:pPr>
      <w:r w:rsidRPr="0049063B">
        <w:rPr>
          <w:rFonts w:asciiTheme="minorHAnsi" w:hAnsiTheme="minorHAnsi"/>
          <w:sz w:val="22"/>
          <w:szCs w:val="22"/>
        </w:rPr>
        <w:t>De certificering voor bio hanteert hogere normen voor milieu en de certificering voor</w:t>
      </w:r>
      <w:r w:rsidR="00B54154" w:rsidRPr="0049063B">
        <w:rPr>
          <w:rFonts w:asciiTheme="minorHAnsi" w:hAnsiTheme="minorHAnsi"/>
          <w:sz w:val="22"/>
          <w:szCs w:val="22"/>
        </w:rPr>
        <w:t xml:space="preserve"> fair </w:t>
      </w:r>
      <w:proofErr w:type="spellStart"/>
      <w:r w:rsidR="00B54154" w:rsidRPr="0049063B">
        <w:rPr>
          <w:rFonts w:asciiTheme="minorHAnsi" w:hAnsiTheme="minorHAnsi"/>
          <w:sz w:val="22"/>
          <w:szCs w:val="22"/>
        </w:rPr>
        <w:t>trade</w:t>
      </w:r>
      <w:proofErr w:type="spellEnd"/>
      <w:r w:rsidR="00B54154" w:rsidRPr="0049063B">
        <w:rPr>
          <w:rFonts w:asciiTheme="minorHAnsi" w:hAnsiTheme="minorHAnsi"/>
          <w:sz w:val="22"/>
          <w:szCs w:val="22"/>
        </w:rPr>
        <w:t xml:space="preserve"> </w:t>
      </w:r>
      <w:r w:rsidRPr="0049063B">
        <w:rPr>
          <w:rFonts w:asciiTheme="minorHAnsi" w:hAnsiTheme="minorHAnsi"/>
          <w:sz w:val="22"/>
          <w:szCs w:val="22"/>
        </w:rPr>
        <w:t xml:space="preserve">garandeert </w:t>
      </w:r>
      <w:r w:rsidR="00B54154" w:rsidRPr="0049063B">
        <w:rPr>
          <w:rFonts w:asciiTheme="minorHAnsi" w:hAnsiTheme="minorHAnsi"/>
          <w:sz w:val="22"/>
          <w:szCs w:val="22"/>
        </w:rPr>
        <w:t>steun aan kleine producenten</w:t>
      </w:r>
      <w:r w:rsidRPr="0049063B">
        <w:rPr>
          <w:rFonts w:asciiTheme="minorHAnsi" w:hAnsiTheme="minorHAnsi"/>
          <w:sz w:val="22"/>
          <w:szCs w:val="22"/>
        </w:rPr>
        <w:t xml:space="preserve">. Daarom wordt biologische fair </w:t>
      </w:r>
      <w:proofErr w:type="spellStart"/>
      <w:r w:rsidRPr="0049063B">
        <w:rPr>
          <w:rFonts w:asciiTheme="minorHAnsi" w:hAnsiTheme="minorHAnsi"/>
          <w:sz w:val="22"/>
          <w:szCs w:val="22"/>
        </w:rPr>
        <w:t>trade</w:t>
      </w:r>
      <w:proofErr w:type="spellEnd"/>
      <w:r w:rsidRPr="0049063B">
        <w:rPr>
          <w:rFonts w:asciiTheme="minorHAnsi" w:hAnsiTheme="minorHAnsi"/>
          <w:sz w:val="22"/>
          <w:szCs w:val="22"/>
        </w:rPr>
        <w:t xml:space="preserve"> palmolie</w:t>
      </w:r>
      <w:r w:rsidR="00B54154" w:rsidRPr="0049063B">
        <w:rPr>
          <w:rFonts w:asciiTheme="minorHAnsi" w:hAnsiTheme="minorHAnsi"/>
          <w:sz w:val="22"/>
          <w:szCs w:val="22"/>
        </w:rPr>
        <w:t xml:space="preserve"> door ngo’s gepromoot.  </w:t>
      </w:r>
      <w:r w:rsidR="00B73862" w:rsidRPr="0049063B">
        <w:rPr>
          <w:rFonts w:asciiTheme="minorHAnsi" w:hAnsiTheme="minorHAnsi"/>
          <w:sz w:val="22"/>
          <w:szCs w:val="22"/>
        </w:rPr>
        <w:t xml:space="preserve">(bron: brochure ‘Brochure: Duurzame palmolie, een mythe?) </w:t>
      </w:r>
    </w:p>
    <w:p w14:paraId="45914FF5" w14:textId="77777777" w:rsidR="006C1E5C" w:rsidRDefault="006C1E5C" w:rsidP="00297CC8">
      <w:pPr>
        <w:rPr>
          <w:rFonts w:asciiTheme="majorHAnsi" w:hAnsiTheme="majorHAnsi"/>
        </w:rPr>
      </w:pPr>
    </w:p>
    <w:p w14:paraId="7E8CC7D4" w14:textId="5DB35495" w:rsidR="00433107" w:rsidRPr="002F3D65" w:rsidRDefault="002F3D65" w:rsidP="00297CC8">
      <w:pPr>
        <w:rPr>
          <w:rFonts w:asciiTheme="minorHAnsi" w:hAnsiTheme="minorHAnsi"/>
          <w:b/>
          <w:color w:val="DA1550"/>
          <w:sz w:val="26"/>
        </w:rPr>
      </w:pPr>
      <w:r w:rsidRPr="002F3D65">
        <w:rPr>
          <w:rFonts w:asciiTheme="minorHAnsi" w:hAnsiTheme="minorHAnsi"/>
          <w:b/>
          <w:color w:val="DA1550"/>
          <w:sz w:val="26"/>
        </w:rPr>
        <w:t>Biologische teelt</w:t>
      </w:r>
    </w:p>
    <w:p w14:paraId="79DB0E91" w14:textId="77777777" w:rsidR="00433107" w:rsidRPr="00297CC8" w:rsidRDefault="00433107" w:rsidP="00297CC8">
      <w:pPr>
        <w:rPr>
          <w:rFonts w:asciiTheme="majorHAnsi" w:hAnsiTheme="majorHAnsi"/>
        </w:rPr>
      </w:pPr>
    </w:p>
    <w:p w14:paraId="0EDBF6DE" w14:textId="2796FB2A" w:rsidR="00297CC8" w:rsidRPr="00297CC8" w:rsidRDefault="00E65D03" w:rsidP="00297CC8">
      <w:pPr>
        <w:rPr>
          <w:rFonts w:asciiTheme="majorHAnsi" w:hAnsiTheme="majorHAnsi"/>
          <w:b/>
        </w:rPr>
      </w:pPr>
      <w:r>
        <w:rPr>
          <w:rFonts w:asciiTheme="majorHAnsi" w:hAnsiTheme="majorHAnsi"/>
          <w:b/>
        </w:rPr>
        <w:t>Geen pesticide</w:t>
      </w:r>
      <w:r w:rsidR="00297CC8" w:rsidRPr="00297CC8">
        <w:rPr>
          <w:rFonts w:asciiTheme="majorHAnsi" w:hAnsiTheme="majorHAnsi"/>
          <w:b/>
        </w:rPr>
        <w:t>residu’s</w:t>
      </w:r>
    </w:p>
    <w:p w14:paraId="7598A500" w14:textId="0C00BF20" w:rsidR="00726CE2" w:rsidRDefault="00062B89" w:rsidP="00297CC8">
      <w:pPr>
        <w:rPr>
          <w:rFonts w:asciiTheme="minorHAnsi" w:hAnsiTheme="minorHAnsi"/>
          <w:sz w:val="22"/>
          <w:szCs w:val="22"/>
        </w:rPr>
      </w:pPr>
      <w:r w:rsidRPr="00B97451">
        <w:rPr>
          <w:rFonts w:asciiTheme="minorHAnsi" w:hAnsiTheme="minorHAnsi"/>
          <w:sz w:val="22"/>
          <w:szCs w:val="22"/>
        </w:rPr>
        <w:t>De</w:t>
      </w:r>
      <w:r w:rsidR="00741B0E" w:rsidRPr="00B97451">
        <w:rPr>
          <w:rFonts w:asciiTheme="minorHAnsi" w:hAnsiTheme="minorHAnsi"/>
          <w:sz w:val="22"/>
          <w:szCs w:val="22"/>
        </w:rPr>
        <w:t xml:space="preserve"> ingrediënten</w:t>
      </w:r>
      <w:r w:rsidR="00260107" w:rsidRPr="00B97451">
        <w:rPr>
          <w:rFonts w:asciiTheme="minorHAnsi" w:hAnsiTheme="minorHAnsi"/>
          <w:sz w:val="22"/>
          <w:szCs w:val="22"/>
        </w:rPr>
        <w:t xml:space="preserve"> </w:t>
      </w:r>
      <w:r w:rsidRPr="00B97451">
        <w:rPr>
          <w:rFonts w:asciiTheme="minorHAnsi" w:hAnsiTheme="minorHAnsi"/>
          <w:sz w:val="22"/>
          <w:szCs w:val="22"/>
        </w:rPr>
        <w:t xml:space="preserve">van biologische koekjes en muesli </w:t>
      </w:r>
      <w:r w:rsidR="00260107" w:rsidRPr="00B97451">
        <w:rPr>
          <w:rFonts w:asciiTheme="minorHAnsi" w:hAnsiTheme="minorHAnsi"/>
          <w:sz w:val="22"/>
          <w:szCs w:val="22"/>
        </w:rPr>
        <w:t>worden</w:t>
      </w:r>
      <w:r w:rsidR="00741B0E" w:rsidRPr="00B97451">
        <w:rPr>
          <w:rFonts w:asciiTheme="minorHAnsi" w:hAnsiTheme="minorHAnsi"/>
          <w:sz w:val="22"/>
          <w:szCs w:val="22"/>
        </w:rPr>
        <w:t xml:space="preserve"> geteeld </w:t>
      </w:r>
      <w:r w:rsidR="00741B0E" w:rsidRPr="00B97451">
        <w:rPr>
          <w:rFonts w:asciiTheme="minorHAnsi" w:hAnsiTheme="minorHAnsi"/>
          <w:b/>
          <w:sz w:val="22"/>
          <w:szCs w:val="22"/>
        </w:rPr>
        <w:t>zonder chemische pesticiden</w:t>
      </w:r>
      <w:r w:rsidR="002D1A4B" w:rsidRPr="00B97451">
        <w:rPr>
          <w:rFonts w:asciiTheme="minorHAnsi" w:hAnsiTheme="minorHAnsi"/>
          <w:b/>
          <w:sz w:val="22"/>
          <w:szCs w:val="22"/>
        </w:rPr>
        <w:t>,</w:t>
      </w:r>
      <w:r w:rsidR="00741B0E" w:rsidRPr="00B97451">
        <w:rPr>
          <w:rFonts w:asciiTheme="minorHAnsi" w:hAnsiTheme="minorHAnsi"/>
          <w:b/>
          <w:sz w:val="22"/>
          <w:szCs w:val="22"/>
        </w:rPr>
        <w:t xml:space="preserve"> kunstmest</w:t>
      </w:r>
      <w:r w:rsidR="00260107" w:rsidRPr="00B97451">
        <w:rPr>
          <w:rFonts w:asciiTheme="minorHAnsi" w:hAnsiTheme="minorHAnsi"/>
          <w:b/>
          <w:sz w:val="22"/>
          <w:szCs w:val="22"/>
        </w:rPr>
        <w:t xml:space="preserve"> of </w:t>
      </w:r>
      <w:proofErr w:type="spellStart"/>
      <w:r w:rsidR="00260107" w:rsidRPr="00B97451">
        <w:rPr>
          <w:rFonts w:asciiTheme="minorHAnsi" w:hAnsiTheme="minorHAnsi"/>
          <w:b/>
          <w:sz w:val="22"/>
          <w:szCs w:val="22"/>
        </w:rPr>
        <w:t>ggo’s</w:t>
      </w:r>
      <w:proofErr w:type="spellEnd"/>
      <w:r w:rsidR="00741B0E" w:rsidRPr="00B97451">
        <w:rPr>
          <w:rFonts w:asciiTheme="minorHAnsi" w:hAnsiTheme="minorHAnsi"/>
          <w:b/>
          <w:sz w:val="22"/>
          <w:szCs w:val="22"/>
        </w:rPr>
        <w:t xml:space="preserve">. </w:t>
      </w:r>
      <w:r w:rsidR="002D1A4B" w:rsidRPr="00B97451">
        <w:rPr>
          <w:rFonts w:asciiTheme="minorHAnsi" w:hAnsiTheme="minorHAnsi"/>
          <w:sz w:val="22"/>
          <w:szCs w:val="22"/>
        </w:rPr>
        <w:t xml:space="preserve">Dat levert een groot voordeel op voor de natuur, het bodemleven en het water. </w:t>
      </w:r>
      <w:r w:rsidR="002D1A4B" w:rsidRPr="00B97451">
        <w:rPr>
          <w:rFonts w:asciiTheme="minorHAnsi" w:hAnsiTheme="minorHAnsi"/>
          <w:sz w:val="22"/>
          <w:szCs w:val="22"/>
        </w:rPr>
        <w:lastRenderedPageBreak/>
        <w:t>De biologische teeltwijze minimaliseert bovendien de kans op</w:t>
      </w:r>
      <w:r w:rsidR="00741B0E" w:rsidRPr="00B97451">
        <w:rPr>
          <w:rFonts w:asciiTheme="minorHAnsi" w:hAnsiTheme="minorHAnsi"/>
          <w:sz w:val="22"/>
          <w:szCs w:val="22"/>
        </w:rPr>
        <w:t xml:space="preserve"> pesticideresidu’s in je koekje.</w:t>
      </w:r>
      <w:r w:rsidR="00726CE2">
        <w:rPr>
          <w:rFonts w:asciiTheme="minorHAnsi" w:hAnsiTheme="minorHAnsi"/>
          <w:sz w:val="22"/>
          <w:szCs w:val="22"/>
        </w:rPr>
        <w:t xml:space="preserve"> </w:t>
      </w:r>
      <w:hyperlink r:id="rId16" w:history="1">
        <w:r w:rsidR="00726CE2" w:rsidRPr="00726CE2">
          <w:rPr>
            <w:rStyle w:val="Hyperlink"/>
            <w:rFonts w:asciiTheme="minorHAnsi" w:hAnsiTheme="minorHAnsi"/>
            <w:sz w:val="22"/>
            <w:szCs w:val="22"/>
          </w:rPr>
          <w:t>Via deze link</w:t>
        </w:r>
      </w:hyperlink>
      <w:r w:rsidR="00726CE2">
        <w:rPr>
          <w:rFonts w:asciiTheme="minorHAnsi" w:hAnsiTheme="minorHAnsi"/>
          <w:sz w:val="22"/>
          <w:szCs w:val="22"/>
        </w:rPr>
        <w:t xml:space="preserve"> lees je hoe</w:t>
      </w:r>
      <w:r w:rsidR="00B430F5" w:rsidRPr="00B97451">
        <w:rPr>
          <w:rFonts w:asciiTheme="minorHAnsi" w:hAnsiTheme="minorHAnsi"/>
          <w:sz w:val="22"/>
          <w:szCs w:val="22"/>
        </w:rPr>
        <w:t xml:space="preserve"> de </w:t>
      </w:r>
      <w:proofErr w:type="spellStart"/>
      <w:r w:rsidR="00B430F5" w:rsidRPr="00B97451">
        <w:rPr>
          <w:rFonts w:asciiTheme="minorHAnsi" w:hAnsiTheme="minorHAnsi"/>
          <w:sz w:val="22"/>
          <w:szCs w:val="22"/>
        </w:rPr>
        <w:t>bioboer</w:t>
      </w:r>
      <w:proofErr w:type="spellEnd"/>
      <w:r w:rsidR="00B430F5" w:rsidRPr="00B97451">
        <w:rPr>
          <w:rFonts w:asciiTheme="minorHAnsi" w:hAnsiTheme="minorHAnsi"/>
          <w:sz w:val="22"/>
          <w:szCs w:val="22"/>
        </w:rPr>
        <w:t xml:space="preserve"> biologische gewassen teelt</w:t>
      </w:r>
      <w:r w:rsidR="00726CE2">
        <w:rPr>
          <w:rFonts w:asciiTheme="minorHAnsi" w:hAnsiTheme="minorHAnsi"/>
          <w:sz w:val="22"/>
          <w:szCs w:val="22"/>
        </w:rPr>
        <w:t>.</w:t>
      </w:r>
    </w:p>
    <w:p w14:paraId="317AFFA0" w14:textId="77777777" w:rsidR="00726CE2" w:rsidRDefault="00726CE2" w:rsidP="00297CC8">
      <w:pPr>
        <w:rPr>
          <w:rFonts w:asciiTheme="minorHAnsi" w:hAnsiTheme="minorHAnsi"/>
          <w:sz w:val="22"/>
          <w:szCs w:val="22"/>
        </w:rPr>
      </w:pPr>
    </w:p>
    <w:p w14:paraId="63809192" w14:textId="77777777" w:rsidR="00B430F5" w:rsidRPr="00B97451" w:rsidRDefault="00B430F5" w:rsidP="00297CC8">
      <w:pPr>
        <w:rPr>
          <w:rFonts w:asciiTheme="minorHAnsi" w:hAnsiTheme="minorHAnsi"/>
          <w:sz w:val="22"/>
          <w:szCs w:val="22"/>
        </w:rPr>
      </w:pPr>
    </w:p>
    <w:p w14:paraId="112117E2" w14:textId="42A4F193" w:rsidR="00FD1E26" w:rsidRPr="00B97451" w:rsidRDefault="00FD1E26" w:rsidP="00FD1E26">
      <w:pPr>
        <w:ind w:left="708"/>
        <w:rPr>
          <w:rFonts w:asciiTheme="minorHAnsi" w:eastAsia="Times New Roman" w:hAnsiTheme="minorHAnsi"/>
          <w:i/>
          <w:sz w:val="22"/>
          <w:szCs w:val="22"/>
        </w:rPr>
      </w:pPr>
      <w:r w:rsidRPr="00B97451">
        <w:rPr>
          <w:rFonts w:asciiTheme="minorHAnsi" w:eastAsia="Times New Roman" w:hAnsiTheme="minorHAnsi"/>
          <w:i/>
          <w:sz w:val="22"/>
          <w:szCs w:val="22"/>
        </w:rPr>
        <w:t>In gangbare koekjes zitten ingrediënten uit de gangbare landbouw</w:t>
      </w:r>
      <w:r w:rsidR="008E3D1C" w:rsidRPr="00B97451">
        <w:rPr>
          <w:rFonts w:asciiTheme="minorHAnsi" w:eastAsia="Times New Roman" w:hAnsiTheme="minorHAnsi"/>
          <w:i/>
          <w:sz w:val="22"/>
          <w:szCs w:val="22"/>
        </w:rPr>
        <w:t>, waar men wel gebruik maakt van chemische pesticiden voor het telen van granen en andere gewassen. Daardoor is het</w:t>
      </w:r>
      <w:r w:rsidRPr="00B97451">
        <w:rPr>
          <w:rFonts w:asciiTheme="minorHAnsi" w:eastAsia="Times New Roman" w:hAnsiTheme="minorHAnsi"/>
          <w:i/>
          <w:sz w:val="22"/>
          <w:szCs w:val="22"/>
        </w:rPr>
        <w:t xml:space="preserve"> mogelijk </w:t>
      </w:r>
      <w:r w:rsidR="008E3D1C" w:rsidRPr="00B97451">
        <w:rPr>
          <w:rFonts w:asciiTheme="minorHAnsi" w:eastAsia="Times New Roman" w:hAnsiTheme="minorHAnsi"/>
          <w:i/>
          <w:sz w:val="22"/>
          <w:szCs w:val="22"/>
        </w:rPr>
        <w:t xml:space="preserve">dat er </w:t>
      </w:r>
      <w:r w:rsidRPr="00B97451">
        <w:rPr>
          <w:rFonts w:asciiTheme="minorHAnsi" w:eastAsia="Times New Roman" w:hAnsiTheme="minorHAnsi"/>
          <w:i/>
          <w:sz w:val="22"/>
          <w:szCs w:val="22"/>
        </w:rPr>
        <w:t xml:space="preserve">sporen van chemische pesticiden in het eindproduct </w:t>
      </w:r>
      <w:r w:rsidR="00253B8C" w:rsidRPr="00B97451">
        <w:rPr>
          <w:rFonts w:asciiTheme="minorHAnsi" w:eastAsia="Times New Roman" w:hAnsiTheme="minorHAnsi"/>
          <w:i/>
          <w:sz w:val="22"/>
          <w:szCs w:val="22"/>
        </w:rPr>
        <w:t>achterblijven</w:t>
      </w:r>
      <w:r w:rsidRPr="00B97451">
        <w:rPr>
          <w:rFonts w:asciiTheme="minorHAnsi" w:eastAsia="Times New Roman" w:hAnsiTheme="minorHAnsi"/>
          <w:i/>
          <w:sz w:val="22"/>
          <w:szCs w:val="22"/>
        </w:rPr>
        <w:t xml:space="preserve">. </w:t>
      </w:r>
    </w:p>
    <w:p w14:paraId="3DB94FC9" w14:textId="77777777" w:rsidR="00FD1E26" w:rsidRPr="00B97451" w:rsidRDefault="00FD1E26" w:rsidP="00FD1E26">
      <w:pPr>
        <w:ind w:left="708"/>
        <w:rPr>
          <w:rFonts w:asciiTheme="minorHAnsi" w:eastAsia="Times New Roman" w:hAnsiTheme="minorHAnsi"/>
          <w:b/>
          <w:i/>
          <w:sz w:val="22"/>
          <w:szCs w:val="22"/>
        </w:rPr>
      </w:pPr>
    </w:p>
    <w:p w14:paraId="284B010C" w14:textId="7F7DCC61" w:rsidR="000C6949" w:rsidRPr="00B97451" w:rsidRDefault="00FD1E26" w:rsidP="00B97451">
      <w:pPr>
        <w:ind w:left="708"/>
        <w:rPr>
          <w:rFonts w:asciiTheme="minorHAnsi" w:eastAsia="Times New Roman" w:hAnsiTheme="minorHAnsi"/>
          <w:i/>
          <w:sz w:val="22"/>
          <w:szCs w:val="22"/>
        </w:rPr>
      </w:pPr>
      <w:r w:rsidRPr="00B97451">
        <w:rPr>
          <w:rFonts w:asciiTheme="minorHAnsi" w:eastAsia="Times New Roman" w:hAnsiTheme="minorHAnsi"/>
          <w:i/>
          <w:sz w:val="22"/>
          <w:szCs w:val="22"/>
        </w:rPr>
        <w:t xml:space="preserve">In 2016 onderzocht het Franse </w:t>
      </w:r>
      <w:proofErr w:type="spellStart"/>
      <w:r w:rsidRPr="00B97451">
        <w:rPr>
          <w:rFonts w:asciiTheme="minorHAnsi" w:eastAsia="Times New Roman" w:hAnsiTheme="minorHAnsi"/>
          <w:i/>
          <w:sz w:val="22"/>
          <w:szCs w:val="22"/>
        </w:rPr>
        <w:t>Générations</w:t>
      </w:r>
      <w:proofErr w:type="spellEnd"/>
      <w:r w:rsidRPr="00B97451">
        <w:rPr>
          <w:rFonts w:asciiTheme="minorHAnsi" w:eastAsia="Times New Roman" w:hAnsiTheme="minorHAnsi"/>
          <w:i/>
          <w:sz w:val="22"/>
          <w:szCs w:val="22"/>
        </w:rPr>
        <w:t xml:space="preserve"> </w:t>
      </w:r>
      <w:proofErr w:type="spellStart"/>
      <w:r w:rsidRPr="00B97451">
        <w:rPr>
          <w:rFonts w:asciiTheme="minorHAnsi" w:eastAsia="Times New Roman" w:hAnsiTheme="minorHAnsi"/>
          <w:i/>
          <w:sz w:val="22"/>
          <w:szCs w:val="22"/>
        </w:rPr>
        <w:t>Futures</w:t>
      </w:r>
      <w:proofErr w:type="spellEnd"/>
      <w:r w:rsidRPr="00B97451">
        <w:rPr>
          <w:rFonts w:asciiTheme="minorHAnsi" w:eastAsia="Times New Roman" w:hAnsiTheme="minorHAnsi"/>
          <w:i/>
          <w:sz w:val="22"/>
          <w:szCs w:val="22"/>
        </w:rPr>
        <w:t xml:space="preserve"> </w:t>
      </w:r>
      <w:r w:rsidR="00D30D2B" w:rsidRPr="00B97451">
        <w:rPr>
          <w:rFonts w:asciiTheme="minorHAnsi" w:eastAsia="Times New Roman" w:hAnsiTheme="minorHAnsi"/>
          <w:i/>
          <w:sz w:val="22"/>
          <w:szCs w:val="22"/>
        </w:rPr>
        <w:t>20 verschillende soorten muesli</w:t>
      </w:r>
      <w:r w:rsidR="00B97451">
        <w:rPr>
          <w:rFonts w:asciiTheme="minorHAnsi" w:eastAsia="Times New Roman" w:hAnsiTheme="minorHAnsi"/>
          <w:i/>
          <w:sz w:val="22"/>
          <w:szCs w:val="22"/>
        </w:rPr>
        <w:t xml:space="preserve"> </w:t>
      </w:r>
      <w:hyperlink r:id="rId17" w:history="1">
        <w:r w:rsidR="00B97451" w:rsidRPr="00B97451">
          <w:rPr>
            <w:rStyle w:val="Hyperlink"/>
            <w:rFonts w:asciiTheme="minorHAnsi" w:eastAsia="Times New Roman" w:hAnsiTheme="minorHAnsi"/>
            <w:i/>
            <w:sz w:val="22"/>
            <w:szCs w:val="22"/>
          </w:rPr>
          <w:t>(link naar Frans onderzoek)</w:t>
        </w:r>
      </w:hyperlink>
      <w:r w:rsidR="00D30D2B" w:rsidRPr="00B97451">
        <w:rPr>
          <w:rFonts w:asciiTheme="minorHAnsi" w:eastAsia="Times New Roman" w:hAnsiTheme="minorHAnsi"/>
          <w:i/>
          <w:sz w:val="22"/>
          <w:szCs w:val="22"/>
        </w:rPr>
        <w:t xml:space="preserve">, waarvan sommige ook in België </w:t>
      </w:r>
      <w:r w:rsidRPr="00B97451">
        <w:rPr>
          <w:rFonts w:asciiTheme="minorHAnsi" w:eastAsia="Times New Roman" w:hAnsiTheme="minorHAnsi"/>
          <w:i/>
          <w:sz w:val="22"/>
          <w:szCs w:val="22"/>
        </w:rPr>
        <w:t>te koop</w:t>
      </w:r>
      <w:r w:rsidR="00D30D2B" w:rsidRPr="00B97451">
        <w:rPr>
          <w:rFonts w:asciiTheme="minorHAnsi" w:eastAsia="Times New Roman" w:hAnsiTheme="minorHAnsi"/>
          <w:i/>
          <w:sz w:val="22"/>
          <w:szCs w:val="22"/>
        </w:rPr>
        <w:t xml:space="preserve"> zijn</w:t>
      </w:r>
      <w:r w:rsidRPr="00B97451">
        <w:rPr>
          <w:rFonts w:asciiTheme="minorHAnsi" w:eastAsia="Times New Roman" w:hAnsiTheme="minorHAnsi"/>
          <w:i/>
          <w:sz w:val="22"/>
          <w:szCs w:val="22"/>
        </w:rPr>
        <w:t xml:space="preserve">. Wat bleek: alle niet-biologische soorten bevatten sporen van bestrijdingsmiddelen; de biologische varianten niet. In de 2 slechtst scorende producten werden 10 soorten bestrijdingsmiddelen gevonden. Blijkbaar worden granen die bewaard worden in silo’s of containers ter bescherming vaak </w:t>
      </w:r>
      <w:r w:rsidR="00D30D2B" w:rsidRPr="00B97451">
        <w:rPr>
          <w:rFonts w:asciiTheme="minorHAnsi" w:eastAsia="Times New Roman" w:hAnsiTheme="minorHAnsi"/>
          <w:i/>
          <w:sz w:val="22"/>
          <w:szCs w:val="22"/>
        </w:rPr>
        <w:t>bestoven</w:t>
      </w:r>
      <w:r w:rsidRPr="00B97451">
        <w:rPr>
          <w:rFonts w:asciiTheme="minorHAnsi" w:eastAsia="Times New Roman" w:hAnsiTheme="minorHAnsi"/>
          <w:i/>
          <w:sz w:val="22"/>
          <w:szCs w:val="22"/>
        </w:rPr>
        <w:t xml:space="preserve"> met insecticiden. Met een gemiddelde concentratie bestrijdingsmiddelen die 354 keer zo hoog is als de maximaal toegestane hoeveelheid in drinkwater, </w:t>
      </w:r>
      <w:r w:rsidR="00D30D2B" w:rsidRPr="00B97451">
        <w:rPr>
          <w:rFonts w:asciiTheme="minorHAnsi" w:eastAsia="Times New Roman" w:hAnsiTheme="minorHAnsi"/>
          <w:i/>
          <w:sz w:val="22"/>
          <w:szCs w:val="22"/>
        </w:rPr>
        <w:t>beoordelen de onderzoekers dit als zorgwekkend.</w:t>
      </w:r>
      <w:r w:rsidRPr="00B97451">
        <w:rPr>
          <w:rFonts w:asciiTheme="minorHAnsi" w:eastAsia="Times New Roman" w:hAnsiTheme="minorHAnsi"/>
          <w:i/>
          <w:sz w:val="22"/>
          <w:szCs w:val="22"/>
        </w:rPr>
        <w:t xml:space="preserve"> </w:t>
      </w:r>
    </w:p>
    <w:p w14:paraId="7C628B05" w14:textId="77777777" w:rsidR="00FD0C49" w:rsidRPr="00B97451" w:rsidRDefault="00FD0C49" w:rsidP="00B430F5">
      <w:pPr>
        <w:rPr>
          <w:rFonts w:asciiTheme="minorHAnsi" w:hAnsiTheme="minorHAnsi"/>
          <w:b/>
          <w:sz w:val="22"/>
          <w:szCs w:val="22"/>
        </w:rPr>
      </w:pPr>
    </w:p>
    <w:p w14:paraId="4BEE9F7D" w14:textId="06C9D353" w:rsidR="0069767F" w:rsidRPr="002F3D65" w:rsidRDefault="00680075" w:rsidP="00680075">
      <w:pPr>
        <w:spacing w:after="120"/>
        <w:rPr>
          <w:rFonts w:asciiTheme="minorHAnsi" w:eastAsia="Times New Roman" w:hAnsiTheme="minorHAnsi"/>
          <w:b/>
          <w:color w:val="DA1550"/>
          <w:sz w:val="26"/>
          <w:szCs w:val="26"/>
        </w:rPr>
      </w:pPr>
      <w:r w:rsidRPr="002F3D65">
        <w:rPr>
          <w:rFonts w:asciiTheme="minorHAnsi" w:eastAsia="Times New Roman" w:hAnsiTheme="minorHAnsi"/>
          <w:b/>
          <w:color w:val="DA1550"/>
          <w:sz w:val="26"/>
          <w:szCs w:val="26"/>
        </w:rPr>
        <w:t>Weetjes</w:t>
      </w:r>
    </w:p>
    <w:p w14:paraId="115DE953" w14:textId="65BFAB66" w:rsidR="00B80ACB" w:rsidRDefault="00B80ACB" w:rsidP="00B80ACB">
      <w:pPr>
        <w:pStyle w:val="Lijstalinea"/>
        <w:numPr>
          <w:ilvl w:val="0"/>
          <w:numId w:val="7"/>
        </w:numPr>
        <w:spacing w:after="120"/>
        <w:rPr>
          <w:rFonts w:asciiTheme="minorHAnsi" w:eastAsia="Times New Roman" w:hAnsiTheme="minorHAnsi"/>
          <w:sz w:val="22"/>
          <w:szCs w:val="22"/>
        </w:rPr>
      </w:pPr>
      <w:r>
        <w:rPr>
          <w:rFonts w:asciiTheme="minorHAnsi" w:eastAsia="Times New Roman" w:hAnsiTheme="minorHAnsi"/>
          <w:sz w:val="22"/>
          <w:szCs w:val="22"/>
        </w:rPr>
        <w:t xml:space="preserve">Het Franse woord voor koekje </w:t>
      </w:r>
      <w:r w:rsidRPr="00B80ACB">
        <w:rPr>
          <w:rFonts w:asciiTheme="minorHAnsi" w:eastAsia="Times New Roman" w:hAnsiTheme="minorHAnsi"/>
          <w:i/>
          <w:sz w:val="22"/>
          <w:szCs w:val="22"/>
        </w:rPr>
        <w:t>“biscuit”,</w:t>
      </w:r>
      <w:r>
        <w:rPr>
          <w:rFonts w:asciiTheme="minorHAnsi" w:eastAsia="Times New Roman" w:hAnsiTheme="minorHAnsi"/>
          <w:sz w:val="22"/>
          <w:szCs w:val="22"/>
        </w:rPr>
        <w:t xml:space="preserve"> komt van de uitspraak “</w:t>
      </w:r>
      <w:r w:rsidRPr="00B80ACB">
        <w:rPr>
          <w:rFonts w:asciiTheme="minorHAnsi" w:eastAsia="Times New Roman" w:hAnsiTheme="minorHAnsi"/>
          <w:i/>
          <w:sz w:val="22"/>
          <w:szCs w:val="22"/>
        </w:rPr>
        <w:t xml:space="preserve">bis en </w:t>
      </w:r>
      <w:proofErr w:type="spellStart"/>
      <w:r w:rsidRPr="00B80ACB">
        <w:rPr>
          <w:rFonts w:asciiTheme="minorHAnsi" w:eastAsia="Times New Roman" w:hAnsiTheme="minorHAnsi"/>
          <w:i/>
          <w:sz w:val="22"/>
          <w:szCs w:val="22"/>
        </w:rPr>
        <w:t>cuit</w:t>
      </w:r>
      <w:proofErr w:type="spellEnd"/>
      <w:r>
        <w:rPr>
          <w:rFonts w:asciiTheme="minorHAnsi" w:eastAsia="Times New Roman" w:hAnsiTheme="minorHAnsi"/>
          <w:i/>
          <w:sz w:val="22"/>
          <w:szCs w:val="22"/>
        </w:rPr>
        <w:t>”</w:t>
      </w:r>
      <w:r>
        <w:rPr>
          <w:rFonts w:asciiTheme="minorHAnsi" w:eastAsia="Times New Roman" w:hAnsiTheme="minorHAnsi"/>
          <w:sz w:val="22"/>
          <w:szCs w:val="22"/>
        </w:rPr>
        <w:t xml:space="preserve"> wat </w:t>
      </w:r>
      <w:r w:rsidRPr="00B80ACB">
        <w:rPr>
          <w:rFonts w:asciiTheme="minorHAnsi" w:eastAsia="Times New Roman" w:hAnsiTheme="minorHAnsi"/>
          <w:sz w:val="22"/>
          <w:szCs w:val="22"/>
        </w:rPr>
        <w:t>tweemaal gebakken</w:t>
      </w:r>
      <w:r>
        <w:rPr>
          <w:rFonts w:asciiTheme="minorHAnsi" w:eastAsia="Times New Roman" w:hAnsiTheme="minorHAnsi"/>
          <w:sz w:val="22"/>
          <w:szCs w:val="22"/>
        </w:rPr>
        <w:t xml:space="preserve"> betekent. De </w:t>
      </w:r>
      <w:r w:rsidRPr="00B80ACB">
        <w:rPr>
          <w:rFonts w:asciiTheme="minorHAnsi" w:eastAsia="Times New Roman" w:hAnsiTheme="minorHAnsi"/>
          <w:sz w:val="22"/>
          <w:szCs w:val="22"/>
        </w:rPr>
        <w:t xml:space="preserve">dubbelgebakken koekjes </w:t>
      </w:r>
      <w:r>
        <w:rPr>
          <w:rFonts w:asciiTheme="minorHAnsi" w:eastAsia="Times New Roman" w:hAnsiTheme="minorHAnsi"/>
          <w:sz w:val="22"/>
          <w:szCs w:val="22"/>
        </w:rPr>
        <w:t>vinden hun oorsprong in de zeemanstijden</w:t>
      </w:r>
      <w:r w:rsidRPr="00B80ACB">
        <w:rPr>
          <w:rFonts w:asciiTheme="minorHAnsi" w:eastAsia="Times New Roman" w:hAnsiTheme="minorHAnsi"/>
          <w:sz w:val="22"/>
          <w:szCs w:val="22"/>
        </w:rPr>
        <w:t xml:space="preserve"> toen ook brood tweemaal gebakken werd om snel bederf tegen te gaan.</w:t>
      </w:r>
      <w:r>
        <w:rPr>
          <w:rFonts w:asciiTheme="minorHAnsi" w:eastAsia="Times New Roman" w:hAnsiTheme="minorHAnsi"/>
          <w:sz w:val="22"/>
          <w:szCs w:val="22"/>
        </w:rPr>
        <w:br/>
      </w:r>
    </w:p>
    <w:p w14:paraId="40541A4B" w14:textId="02E6982F" w:rsidR="00CD75BA" w:rsidRDefault="0049063B" w:rsidP="00252472">
      <w:pPr>
        <w:pStyle w:val="Lijstalinea"/>
        <w:numPr>
          <w:ilvl w:val="0"/>
          <w:numId w:val="7"/>
        </w:numPr>
        <w:spacing w:after="120"/>
        <w:rPr>
          <w:rFonts w:asciiTheme="minorHAnsi" w:eastAsia="Times New Roman" w:hAnsiTheme="minorHAnsi"/>
          <w:sz w:val="22"/>
          <w:szCs w:val="22"/>
        </w:rPr>
      </w:pPr>
      <w:r>
        <w:rPr>
          <w:rFonts w:asciiTheme="minorHAnsi" w:eastAsia="Times New Roman" w:hAnsiTheme="minorHAnsi"/>
          <w:sz w:val="22"/>
          <w:szCs w:val="22"/>
        </w:rPr>
        <w:t>V</w:t>
      </w:r>
      <w:r w:rsidR="00B80ACB">
        <w:rPr>
          <w:rFonts w:asciiTheme="minorHAnsi" w:eastAsia="Times New Roman" w:hAnsiTheme="minorHAnsi"/>
          <w:sz w:val="22"/>
          <w:szCs w:val="22"/>
        </w:rPr>
        <w:t xml:space="preserve">erschillende </w:t>
      </w:r>
      <w:proofErr w:type="spellStart"/>
      <w:r>
        <w:rPr>
          <w:rFonts w:asciiTheme="minorHAnsi" w:eastAsia="Times New Roman" w:hAnsiTheme="minorHAnsi"/>
          <w:sz w:val="22"/>
          <w:szCs w:val="22"/>
        </w:rPr>
        <w:t>bio</w:t>
      </w:r>
      <w:r w:rsidR="00B80ACB">
        <w:rPr>
          <w:rFonts w:asciiTheme="minorHAnsi" w:eastAsia="Times New Roman" w:hAnsiTheme="minorHAnsi"/>
          <w:sz w:val="22"/>
          <w:szCs w:val="22"/>
        </w:rPr>
        <w:t>bedrijven</w:t>
      </w:r>
      <w:proofErr w:type="spellEnd"/>
      <w:r w:rsidR="00B80ACB">
        <w:rPr>
          <w:rFonts w:asciiTheme="minorHAnsi" w:eastAsia="Times New Roman" w:hAnsiTheme="minorHAnsi"/>
          <w:sz w:val="22"/>
          <w:szCs w:val="22"/>
        </w:rPr>
        <w:t xml:space="preserve"> </w:t>
      </w:r>
      <w:r>
        <w:rPr>
          <w:rFonts w:asciiTheme="minorHAnsi" w:eastAsia="Times New Roman" w:hAnsiTheme="minorHAnsi"/>
          <w:sz w:val="22"/>
          <w:szCs w:val="22"/>
        </w:rPr>
        <w:t xml:space="preserve">bakken met </w:t>
      </w:r>
      <w:r w:rsidR="00B80ACB" w:rsidRPr="00252472">
        <w:rPr>
          <w:rFonts w:asciiTheme="minorHAnsi" w:eastAsia="Times New Roman" w:hAnsiTheme="minorHAnsi"/>
          <w:b/>
          <w:sz w:val="22"/>
          <w:szCs w:val="22"/>
        </w:rPr>
        <w:t>graan van lokale bioboeren</w:t>
      </w:r>
      <w:r w:rsidR="00B80ACB">
        <w:rPr>
          <w:rFonts w:asciiTheme="minorHAnsi" w:eastAsia="Times New Roman" w:hAnsiTheme="minorHAnsi"/>
          <w:sz w:val="22"/>
          <w:szCs w:val="22"/>
        </w:rPr>
        <w:t xml:space="preserve">: </w:t>
      </w:r>
      <w:proofErr w:type="spellStart"/>
      <w:r w:rsidR="00CD75BA">
        <w:rPr>
          <w:rFonts w:asciiTheme="minorHAnsi" w:eastAsia="Times New Roman" w:hAnsiTheme="minorHAnsi"/>
          <w:sz w:val="22"/>
          <w:szCs w:val="22"/>
        </w:rPr>
        <w:t>biomeel</w:t>
      </w:r>
      <w:proofErr w:type="spellEnd"/>
      <w:r w:rsidR="00CD75BA">
        <w:rPr>
          <w:rFonts w:asciiTheme="minorHAnsi" w:eastAsia="Times New Roman" w:hAnsiTheme="minorHAnsi"/>
          <w:sz w:val="22"/>
          <w:szCs w:val="22"/>
        </w:rPr>
        <w:t xml:space="preserve"> van Kortweg Natuur, </w:t>
      </w:r>
      <w:r w:rsidR="00B80ACB">
        <w:rPr>
          <w:rFonts w:asciiTheme="minorHAnsi" w:eastAsia="Times New Roman" w:hAnsiTheme="minorHAnsi"/>
          <w:sz w:val="22"/>
          <w:szCs w:val="22"/>
        </w:rPr>
        <w:t xml:space="preserve">de Belgische </w:t>
      </w:r>
      <w:proofErr w:type="spellStart"/>
      <w:r w:rsidR="00B80ACB">
        <w:rPr>
          <w:rFonts w:asciiTheme="minorHAnsi" w:eastAsia="Times New Roman" w:hAnsiTheme="minorHAnsi"/>
          <w:sz w:val="22"/>
          <w:szCs w:val="22"/>
        </w:rPr>
        <w:t>speculoos</w:t>
      </w:r>
      <w:proofErr w:type="spellEnd"/>
      <w:r w:rsidR="00B80ACB">
        <w:rPr>
          <w:rFonts w:asciiTheme="minorHAnsi" w:eastAsia="Times New Roman" w:hAnsiTheme="minorHAnsi"/>
          <w:sz w:val="22"/>
          <w:szCs w:val="22"/>
        </w:rPr>
        <w:t xml:space="preserve"> van La </w:t>
      </w:r>
      <w:proofErr w:type="spellStart"/>
      <w:r w:rsidR="00B80ACB">
        <w:rPr>
          <w:rFonts w:asciiTheme="minorHAnsi" w:eastAsia="Times New Roman" w:hAnsiTheme="minorHAnsi"/>
          <w:sz w:val="22"/>
          <w:szCs w:val="22"/>
        </w:rPr>
        <w:t>Confiance</w:t>
      </w:r>
      <w:proofErr w:type="spellEnd"/>
      <w:r w:rsidR="00B80ACB">
        <w:rPr>
          <w:rFonts w:asciiTheme="minorHAnsi" w:eastAsia="Times New Roman" w:hAnsiTheme="minorHAnsi"/>
          <w:sz w:val="22"/>
          <w:szCs w:val="22"/>
        </w:rPr>
        <w:t xml:space="preserve">, </w:t>
      </w:r>
      <w:proofErr w:type="spellStart"/>
      <w:r w:rsidR="00252472">
        <w:rPr>
          <w:rFonts w:asciiTheme="minorHAnsi" w:eastAsia="Times New Roman" w:hAnsiTheme="minorHAnsi"/>
          <w:sz w:val="22"/>
          <w:szCs w:val="22"/>
        </w:rPr>
        <w:t>Mondoh</w:t>
      </w:r>
      <w:proofErr w:type="spellEnd"/>
      <w:r w:rsidR="00252472">
        <w:rPr>
          <w:rFonts w:asciiTheme="minorHAnsi" w:eastAsia="Times New Roman" w:hAnsiTheme="minorHAnsi"/>
          <w:sz w:val="22"/>
          <w:szCs w:val="22"/>
        </w:rPr>
        <w:t>-koekjes op basis van lokaal geteelde hennep of spelt</w:t>
      </w:r>
      <w:r>
        <w:rPr>
          <w:rFonts w:asciiTheme="minorHAnsi" w:eastAsia="Times New Roman" w:hAnsiTheme="minorHAnsi"/>
          <w:sz w:val="22"/>
          <w:szCs w:val="22"/>
        </w:rPr>
        <w:t xml:space="preserve"> </w:t>
      </w:r>
      <w:r w:rsidR="00CD75BA">
        <w:rPr>
          <w:rFonts w:asciiTheme="minorHAnsi" w:eastAsia="Times New Roman" w:hAnsiTheme="minorHAnsi"/>
          <w:sz w:val="22"/>
          <w:szCs w:val="22"/>
        </w:rPr>
        <w:t xml:space="preserve">… . </w:t>
      </w:r>
      <w:r w:rsidR="00CD75BA">
        <w:rPr>
          <w:rFonts w:asciiTheme="minorHAnsi" w:eastAsia="Times New Roman" w:hAnsiTheme="minorHAnsi"/>
          <w:sz w:val="22"/>
          <w:szCs w:val="22"/>
        </w:rPr>
        <w:br/>
      </w:r>
    </w:p>
    <w:p w14:paraId="62460519" w14:textId="6368E6AA" w:rsidR="00CD75BA" w:rsidRDefault="00CD75BA" w:rsidP="00CD75BA">
      <w:pPr>
        <w:pStyle w:val="Lijstalinea"/>
        <w:numPr>
          <w:ilvl w:val="0"/>
          <w:numId w:val="7"/>
        </w:numPr>
        <w:spacing w:after="120"/>
        <w:rPr>
          <w:rFonts w:asciiTheme="minorHAnsi" w:eastAsia="Times New Roman" w:hAnsiTheme="minorHAnsi"/>
          <w:sz w:val="22"/>
          <w:szCs w:val="22"/>
        </w:rPr>
      </w:pPr>
      <w:r>
        <w:rPr>
          <w:rFonts w:asciiTheme="minorHAnsi" w:eastAsia="Times New Roman" w:hAnsiTheme="minorHAnsi"/>
          <w:sz w:val="22"/>
          <w:szCs w:val="22"/>
        </w:rPr>
        <w:t xml:space="preserve">Innovatieve koekjesbakkers ontwikkelen </w:t>
      </w:r>
      <w:r w:rsidRPr="00252472">
        <w:rPr>
          <w:rFonts w:asciiTheme="minorHAnsi" w:eastAsia="Times New Roman" w:hAnsiTheme="minorHAnsi"/>
          <w:b/>
          <w:sz w:val="22"/>
          <w:szCs w:val="22"/>
        </w:rPr>
        <w:t>natuurlijke zoetmakers</w:t>
      </w:r>
      <w:r>
        <w:rPr>
          <w:rFonts w:asciiTheme="minorHAnsi" w:eastAsia="Times New Roman" w:hAnsiTheme="minorHAnsi"/>
          <w:sz w:val="22"/>
          <w:szCs w:val="22"/>
        </w:rPr>
        <w:t xml:space="preserve"> of vervangen die creatief door andere ingrediënten: </w:t>
      </w:r>
      <w:r w:rsidR="0049063B">
        <w:rPr>
          <w:rFonts w:asciiTheme="minorHAnsi" w:eastAsia="Times New Roman" w:hAnsiTheme="minorHAnsi"/>
          <w:sz w:val="22"/>
          <w:szCs w:val="22"/>
        </w:rPr>
        <w:t>w</w:t>
      </w:r>
      <w:r>
        <w:rPr>
          <w:rFonts w:asciiTheme="minorHAnsi" w:eastAsia="Times New Roman" w:hAnsiTheme="minorHAnsi"/>
          <w:sz w:val="22"/>
          <w:szCs w:val="22"/>
        </w:rPr>
        <w:t xml:space="preserve">afelbakkerij </w:t>
      </w:r>
      <w:proofErr w:type="spellStart"/>
      <w:r>
        <w:rPr>
          <w:rFonts w:asciiTheme="minorHAnsi" w:eastAsia="Times New Roman" w:hAnsiTheme="minorHAnsi"/>
          <w:sz w:val="22"/>
          <w:szCs w:val="22"/>
        </w:rPr>
        <w:t>Dimabel</w:t>
      </w:r>
      <w:proofErr w:type="spellEnd"/>
      <w:r>
        <w:rPr>
          <w:rFonts w:asciiTheme="minorHAnsi" w:eastAsia="Times New Roman" w:hAnsiTheme="minorHAnsi"/>
          <w:sz w:val="22"/>
          <w:szCs w:val="22"/>
        </w:rPr>
        <w:t xml:space="preserve"> ontwikkelde als eerste biologische parelrietsuiker, koekjes van </w:t>
      </w:r>
      <w:proofErr w:type="spellStart"/>
      <w:r>
        <w:rPr>
          <w:rFonts w:asciiTheme="minorHAnsi" w:eastAsia="Times New Roman" w:hAnsiTheme="minorHAnsi"/>
          <w:sz w:val="22"/>
          <w:szCs w:val="22"/>
        </w:rPr>
        <w:t>Ecobiscuits</w:t>
      </w:r>
      <w:proofErr w:type="spellEnd"/>
      <w:r>
        <w:rPr>
          <w:rFonts w:asciiTheme="minorHAnsi" w:eastAsia="Times New Roman" w:hAnsiTheme="minorHAnsi"/>
          <w:sz w:val="22"/>
          <w:szCs w:val="22"/>
        </w:rPr>
        <w:t xml:space="preserve"> w</w:t>
      </w:r>
      <w:r w:rsidRPr="00CD75BA">
        <w:rPr>
          <w:rFonts w:asciiTheme="minorHAnsi" w:eastAsia="Times New Roman" w:hAnsiTheme="minorHAnsi"/>
          <w:sz w:val="22"/>
          <w:szCs w:val="22"/>
        </w:rPr>
        <w:t>orden enkel gezoet met stroop van granen en fruit, zoals agavestroop, rijststroop of maïsstroop</w:t>
      </w:r>
      <w:r>
        <w:rPr>
          <w:rFonts w:asciiTheme="minorHAnsi" w:eastAsia="Times New Roman" w:hAnsiTheme="minorHAnsi"/>
          <w:sz w:val="22"/>
          <w:szCs w:val="22"/>
        </w:rPr>
        <w:t xml:space="preserve">, </w:t>
      </w:r>
      <w:r w:rsidR="00252472">
        <w:rPr>
          <w:rFonts w:asciiTheme="minorHAnsi" w:eastAsia="Times New Roman" w:hAnsiTheme="minorHAnsi"/>
          <w:sz w:val="22"/>
          <w:szCs w:val="22"/>
        </w:rPr>
        <w:br/>
      </w:r>
    </w:p>
    <w:p w14:paraId="5D25FFB1" w14:textId="1596F505" w:rsidR="00DE3261" w:rsidRDefault="00DE3261" w:rsidP="00DE3261">
      <w:pPr>
        <w:pStyle w:val="Lijstalinea"/>
        <w:numPr>
          <w:ilvl w:val="0"/>
          <w:numId w:val="7"/>
        </w:numPr>
        <w:spacing w:after="120"/>
        <w:rPr>
          <w:rFonts w:asciiTheme="minorHAnsi" w:eastAsia="Times New Roman" w:hAnsiTheme="minorHAnsi"/>
          <w:sz w:val="22"/>
          <w:szCs w:val="22"/>
        </w:rPr>
      </w:pPr>
      <w:r w:rsidRPr="00DE3261">
        <w:rPr>
          <w:rFonts w:asciiTheme="minorHAnsi" w:eastAsia="Times New Roman" w:hAnsiTheme="minorHAnsi"/>
          <w:sz w:val="22"/>
          <w:szCs w:val="22"/>
        </w:rPr>
        <w:t xml:space="preserve">De </w:t>
      </w:r>
      <w:r>
        <w:rPr>
          <w:rFonts w:asciiTheme="minorHAnsi" w:eastAsia="Times New Roman" w:hAnsiTheme="minorHAnsi"/>
          <w:sz w:val="22"/>
          <w:szCs w:val="22"/>
        </w:rPr>
        <w:t xml:space="preserve">glutenvrije koekjes van de Brusselse </w:t>
      </w:r>
      <w:r w:rsidRPr="00DE3261">
        <w:rPr>
          <w:rFonts w:asciiTheme="minorHAnsi" w:eastAsia="Times New Roman" w:hAnsiTheme="minorHAnsi"/>
          <w:sz w:val="22"/>
          <w:szCs w:val="22"/>
        </w:rPr>
        <w:t xml:space="preserve">koekjesbakker </w:t>
      </w:r>
      <w:proofErr w:type="spellStart"/>
      <w:r w:rsidRPr="00DE3261">
        <w:rPr>
          <w:rFonts w:asciiTheme="minorHAnsi" w:eastAsia="Times New Roman" w:hAnsiTheme="minorHAnsi"/>
          <w:sz w:val="22"/>
          <w:szCs w:val="22"/>
        </w:rPr>
        <w:t>Generous</w:t>
      </w:r>
      <w:proofErr w:type="spellEnd"/>
      <w:r w:rsidRPr="00DE3261">
        <w:rPr>
          <w:rFonts w:asciiTheme="minorHAnsi" w:eastAsia="Times New Roman" w:hAnsiTheme="minorHAnsi"/>
          <w:sz w:val="22"/>
          <w:szCs w:val="22"/>
        </w:rPr>
        <w:t xml:space="preserve"> </w:t>
      </w:r>
      <w:r>
        <w:rPr>
          <w:rFonts w:asciiTheme="minorHAnsi" w:eastAsia="Times New Roman" w:hAnsiTheme="minorHAnsi"/>
          <w:sz w:val="22"/>
          <w:szCs w:val="22"/>
        </w:rPr>
        <w:t>(vrijgevig) werd uitgeroepen tot het</w:t>
      </w:r>
      <w:r w:rsidRPr="00DE3261">
        <w:rPr>
          <w:rFonts w:asciiTheme="minorHAnsi" w:eastAsia="Times New Roman" w:hAnsiTheme="minorHAnsi"/>
          <w:sz w:val="22"/>
          <w:szCs w:val="22"/>
        </w:rPr>
        <w:t xml:space="preserve"> beste nieuwe merk van 2016</w:t>
      </w:r>
      <w:r>
        <w:rPr>
          <w:rFonts w:asciiTheme="minorHAnsi" w:eastAsia="Times New Roman" w:hAnsiTheme="minorHAnsi"/>
          <w:sz w:val="22"/>
          <w:szCs w:val="22"/>
        </w:rPr>
        <w:t>. Zij werken samen met een beschutte werkplaats en k</w:t>
      </w:r>
      <w:r w:rsidRPr="00DE3261">
        <w:rPr>
          <w:rFonts w:asciiTheme="minorHAnsi" w:eastAsia="Times New Roman" w:hAnsiTheme="minorHAnsi"/>
          <w:sz w:val="22"/>
          <w:szCs w:val="22"/>
        </w:rPr>
        <w:t xml:space="preserve">apotte koekjes </w:t>
      </w:r>
      <w:r>
        <w:rPr>
          <w:rFonts w:asciiTheme="minorHAnsi" w:eastAsia="Times New Roman" w:hAnsiTheme="minorHAnsi"/>
          <w:sz w:val="22"/>
          <w:szCs w:val="22"/>
        </w:rPr>
        <w:t xml:space="preserve">schenken ze weg aan organisaties </w:t>
      </w:r>
      <w:r w:rsidRPr="00DE3261">
        <w:rPr>
          <w:rFonts w:asciiTheme="minorHAnsi" w:eastAsia="Times New Roman" w:hAnsiTheme="minorHAnsi"/>
          <w:sz w:val="22"/>
          <w:szCs w:val="22"/>
        </w:rPr>
        <w:t xml:space="preserve">zoals het Brusselse </w:t>
      </w:r>
      <w:proofErr w:type="spellStart"/>
      <w:r w:rsidRPr="00DE3261">
        <w:rPr>
          <w:rFonts w:asciiTheme="minorHAnsi" w:eastAsia="Times New Roman" w:hAnsiTheme="minorHAnsi"/>
          <w:sz w:val="22"/>
          <w:szCs w:val="22"/>
        </w:rPr>
        <w:t>Eatmosphere</w:t>
      </w:r>
      <w:proofErr w:type="spellEnd"/>
      <w:r w:rsidR="0049063B">
        <w:rPr>
          <w:rFonts w:asciiTheme="minorHAnsi" w:eastAsia="Times New Roman" w:hAnsiTheme="minorHAnsi"/>
          <w:sz w:val="22"/>
          <w:szCs w:val="22"/>
        </w:rPr>
        <w:t xml:space="preserve">, een organisatie die </w:t>
      </w:r>
      <w:r>
        <w:rPr>
          <w:rFonts w:asciiTheme="minorHAnsi" w:eastAsia="Times New Roman" w:hAnsiTheme="minorHAnsi"/>
          <w:sz w:val="22"/>
          <w:szCs w:val="22"/>
        </w:rPr>
        <w:t>voedsel</w:t>
      </w:r>
      <w:r w:rsidR="0049063B">
        <w:rPr>
          <w:rFonts w:asciiTheme="minorHAnsi" w:eastAsia="Times New Roman" w:hAnsiTheme="minorHAnsi"/>
          <w:sz w:val="22"/>
          <w:szCs w:val="22"/>
        </w:rPr>
        <w:t>resten ophaalt en opwaardeert.</w:t>
      </w:r>
      <w:r>
        <w:rPr>
          <w:rFonts w:asciiTheme="minorHAnsi" w:eastAsia="Times New Roman" w:hAnsiTheme="minorHAnsi"/>
          <w:sz w:val="22"/>
          <w:szCs w:val="22"/>
        </w:rPr>
        <w:br/>
      </w:r>
    </w:p>
    <w:p w14:paraId="516741A6" w14:textId="5788D28E" w:rsidR="00252472" w:rsidRPr="00DE3261" w:rsidRDefault="00CD75BA" w:rsidP="00DE3261">
      <w:pPr>
        <w:pStyle w:val="Lijstalinea"/>
        <w:numPr>
          <w:ilvl w:val="0"/>
          <w:numId w:val="7"/>
        </w:numPr>
        <w:spacing w:after="120"/>
        <w:rPr>
          <w:rFonts w:asciiTheme="minorHAnsi" w:eastAsia="Times New Roman" w:hAnsiTheme="minorHAnsi"/>
          <w:sz w:val="22"/>
          <w:szCs w:val="22"/>
        </w:rPr>
      </w:pPr>
      <w:r w:rsidRPr="00DE3261">
        <w:rPr>
          <w:rFonts w:asciiTheme="minorHAnsi" w:eastAsia="Times New Roman" w:hAnsiTheme="minorHAnsi"/>
          <w:sz w:val="22"/>
          <w:szCs w:val="22"/>
        </w:rPr>
        <w:t xml:space="preserve">De eerste </w:t>
      </w:r>
      <w:proofErr w:type="spellStart"/>
      <w:r w:rsidRPr="00DE3261">
        <w:rPr>
          <w:rFonts w:asciiTheme="minorHAnsi" w:eastAsia="Times New Roman" w:hAnsiTheme="minorHAnsi"/>
          <w:sz w:val="22"/>
          <w:szCs w:val="22"/>
        </w:rPr>
        <w:t>speculooskoek</w:t>
      </w:r>
      <w:proofErr w:type="spellEnd"/>
      <w:r w:rsidRPr="00DE3261">
        <w:rPr>
          <w:rFonts w:asciiTheme="minorHAnsi" w:eastAsia="Times New Roman" w:hAnsiTheme="minorHAnsi"/>
          <w:sz w:val="22"/>
          <w:szCs w:val="22"/>
        </w:rPr>
        <w:t xml:space="preserve"> werd in de Gouden Eeuw, 17e eeuw, gebakken</w:t>
      </w:r>
      <w:r w:rsidR="00252472" w:rsidRPr="00DE3261">
        <w:rPr>
          <w:rFonts w:asciiTheme="minorHAnsi" w:eastAsia="Times New Roman" w:hAnsiTheme="minorHAnsi"/>
          <w:sz w:val="22"/>
          <w:szCs w:val="22"/>
        </w:rPr>
        <w:t xml:space="preserve">. Amsterdamse bakkers kregen steeds meer overzeese specerijen en </w:t>
      </w:r>
      <w:r w:rsidRPr="00DE3261">
        <w:rPr>
          <w:rFonts w:asciiTheme="minorHAnsi" w:eastAsia="Times New Roman" w:hAnsiTheme="minorHAnsi"/>
          <w:sz w:val="22"/>
          <w:szCs w:val="22"/>
        </w:rPr>
        <w:t xml:space="preserve">probeerden allerlei kruidenmengsels totdat ze de perfecte kruidenmix ontdekten. </w:t>
      </w:r>
      <w:r w:rsidR="00252472" w:rsidRPr="00DE3261">
        <w:rPr>
          <w:rFonts w:asciiTheme="minorHAnsi" w:eastAsia="Times New Roman" w:hAnsiTheme="minorHAnsi"/>
          <w:sz w:val="22"/>
          <w:szCs w:val="22"/>
        </w:rPr>
        <w:br/>
      </w:r>
    </w:p>
    <w:p w14:paraId="684E09A1" w14:textId="5B42879F" w:rsidR="00285A4A" w:rsidRPr="00252472" w:rsidRDefault="00252472" w:rsidP="00252472">
      <w:pPr>
        <w:pStyle w:val="Lijstalinea"/>
        <w:numPr>
          <w:ilvl w:val="0"/>
          <w:numId w:val="7"/>
        </w:numPr>
        <w:spacing w:after="120"/>
        <w:rPr>
          <w:rFonts w:asciiTheme="minorHAnsi" w:eastAsia="Times New Roman" w:hAnsiTheme="minorHAnsi"/>
          <w:sz w:val="22"/>
          <w:szCs w:val="22"/>
        </w:rPr>
      </w:pPr>
      <w:r>
        <w:rPr>
          <w:rFonts w:asciiTheme="minorHAnsi" w:eastAsia="Times New Roman" w:hAnsiTheme="minorHAnsi"/>
          <w:sz w:val="22"/>
          <w:szCs w:val="22"/>
        </w:rPr>
        <w:t xml:space="preserve">Ook voor kinderen </w:t>
      </w:r>
      <w:r w:rsidR="00DE3261">
        <w:rPr>
          <w:rFonts w:asciiTheme="minorHAnsi" w:eastAsia="Times New Roman" w:hAnsiTheme="minorHAnsi"/>
          <w:sz w:val="22"/>
          <w:szCs w:val="22"/>
        </w:rPr>
        <w:t xml:space="preserve">bestaat </w:t>
      </w:r>
      <w:r w:rsidR="0049063B">
        <w:rPr>
          <w:rFonts w:asciiTheme="minorHAnsi" w:eastAsia="Times New Roman" w:hAnsiTheme="minorHAnsi"/>
          <w:sz w:val="22"/>
          <w:szCs w:val="22"/>
        </w:rPr>
        <w:t xml:space="preserve">een </w:t>
      </w:r>
      <w:r>
        <w:rPr>
          <w:rFonts w:asciiTheme="minorHAnsi" w:eastAsia="Times New Roman" w:hAnsiTheme="minorHAnsi"/>
          <w:sz w:val="22"/>
          <w:szCs w:val="22"/>
        </w:rPr>
        <w:t xml:space="preserve">leuk </w:t>
      </w:r>
      <w:r w:rsidR="00DE3261">
        <w:rPr>
          <w:rFonts w:asciiTheme="minorHAnsi" w:eastAsia="Times New Roman" w:hAnsiTheme="minorHAnsi"/>
          <w:sz w:val="22"/>
          <w:szCs w:val="22"/>
        </w:rPr>
        <w:t>bio-</w:t>
      </w:r>
      <w:r>
        <w:rPr>
          <w:rFonts w:asciiTheme="minorHAnsi" w:eastAsia="Times New Roman" w:hAnsiTheme="minorHAnsi"/>
          <w:sz w:val="22"/>
          <w:szCs w:val="22"/>
        </w:rPr>
        <w:t>assortiment</w:t>
      </w:r>
      <w:r w:rsidR="00DE3261">
        <w:rPr>
          <w:rFonts w:asciiTheme="minorHAnsi" w:eastAsia="Times New Roman" w:hAnsiTheme="minorHAnsi"/>
          <w:sz w:val="22"/>
          <w:szCs w:val="22"/>
        </w:rPr>
        <w:t xml:space="preserve">: in vormen van </w:t>
      </w:r>
      <w:r>
        <w:rPr>
          <w:rFonts w:asciiTheme="minorHAnsi" w:eastAsia="Times New Roman" w:hAnsiTheme="minorHAnsi"/>
          <w:sz w:val="22"/>
          <w:szCs w:val="22"/>
        </w:rPr>
        <w:t xml:space="preserve">dieren, </w:t>
      </w:r>
      <w:r w:rsidR="00DE3261">
        <w:rPr>
          <w:rFonts w:asciiTheme="minorHAnsi" w:eastAsia="Times New Roman" w:hAnsiTheme="minorHAnsi"/>
          <w:sz w:val="22"/>
          <w:szCs w:val="22"/>
        </w:rPr>
        <w:t>letterkoekjes, met bekende tekenfilmfiguurtjes …</w:t>
      </w:r>
      <w:r>
        <w:rPr>
          <w:rFonts w:asciiTheme="minorHAnsi" w:eastAsia="Times New Roman" w:hAnsiTheme="minorHAnsi"/>
          <w:sz w:val="22"/>
          <w:szCs w:val="22"/>
        </w:rPr>
        <w:br/>
      </w:r>
      <w:r w:rsidR="00726CE2" w:rsidRPr="00252472">
        <w:rPr>
          <w:rFonts w:asciiTheme="minorHAnsi" w:eastAsia="Times New Roman" w:hAnsiTheme="minorHAnsi"/>
          <w:sz w:val="22"/>
          <w:szCs w:val="22"/>
        </w:rPr>
        <w:br/>
      </w:r>
    </w:p>
    <w:p w14:paraId="6E8D11E4" w14:textId="19E55F0E" w:rsidR="001C4969" w:rsidRPr="002F3D65" w:rsidRDefault="001C4969" w:rsidP="001C4969">
      <w:pPr>
        <w:spacing w:after="120"/>
        <w:rPr>
          <w:rFonts w:asciiTheme="majorHAnsi" w:eastAsia="Times New Roman" w:hAnsiTheme="majorHAnsi"/>
          <w:b/>
          <w:color w:val="DA1550"/>
        </w:rPr>
      </w:pPr>
      <w:r w:rsidRPr="002F3D65">
        <w:rPr>
          <w:rFonts w:asciiTheme="majorHAnsi" w:eastAsia="Times New Roman" w:hAnsiTheme="majorHAnsi"/>
          <w:b/>
          <w:color w:val="DA1550"/>
        </w:rPr>
        <w:t xml:space="preserve">Vergelijking gangbaar </w:t>
      </w:r>
      <w:proofErr w:type="spellStart"/>
      <w:r w:rsidRPr="002F3D65">
        <w:rPr>
          <w:rFonts w:asciiTheme="majorHAnsi" w:eastAsia="Times New Roman" w:hAnsiTheme="majorHAnsi"/>
          <w:b/>
          <w:color w:val="DA1550"/>
        </w:rPr>
        <w:t>vs</w:t>
      </w:r>
      <w:proofErr w:type="spellEnd"/>
      <w:r w:rsidRPr="002F3D65">
        <w:rPr>
          <w:rFonts w:asciiTheme="majorHAnsi" w:eastAsia="Times New Roman" w:hAnsiTheme="majorHAnsi"/>
          <w:b/>
          <w:color w:val="DA1550"/>
        </w:rPr>
        <w:t xml:space="preserve"> bio: </w:t>
      </w:r>
    </w:p>
    <w:p w14:paraId="3C24215B" w14:textId="7324252C" w:rsidR="00D84C4C" w:rsidRPr="00D84C4C" w:rsidRDefault="00062B89" w:rsidP="001C4969">
      <w:pPr>
        <w:spacing w:after="120"/>
        <w:rPr>
          <w:rFonts w:asciiTheme="majorHAnsi" w:eastAsia="Times New Roman" w:hAnsiTheme="majorHAnsi"/>
          <w:i/>
        </w:rPr>
      </w:pPr>
      <w:r>
        <w:rPr>
          <w:rFonts w:asciiTheme="majorHAnsi" w:eastAsia="Times New Roman" w:hAnsiTheme="majorHAnsi"/>
          <w:i/>
        </w:rPr>
        <w:t xml:space="preserve"> </w:t>
      </w:r>
      <w:bookmarkStart w:id="3" w:name="_GoBack"/>
      <w:bookmarkEnd w:id="3"/>
    </w:p>
    <w:tbl>
      <w:tblPr>
        <w:tblStyle w:val="Tabelraster"/>
        <w:tblW w:w="0" w:type="auto"/>
        <w:tblLook w:val="04A0" w:firstRow="1" w:lastRow="0" w:firstColumn="1" w:lastColumn="0" w:noHBand="0" w:noVBand="1"/>
      </w:tblPr>
      <w:tblGrid>
        <w:gridCol w:w="3018"/>
        <w:gridCol w:w="3019"/>
        <w:gridCol w:w="3019"/>
      </w:tblGrid>
      <w:tr w:rsidR="001C4969" w:rsidRPr="00233546" w14:paraId="6C4AD027" w14:textId="77777777" w:rsidTr="001C4969">
        <w:tc>
          <w:tcPr>
            <w:tcW w:w="3018" w:type="dxa"/>
          </w:tcPr>
          <w:p w14:paraId="75F0B485" w14:textId="77777777" w:rsidR="001C4969" w:rsidRPr="00233546" w:rsidRDefault="001C4969" w:rsidP="001C4969">
            <w:pPr>
              <w:rPr>
                <w:rFonts w:asciiTheme="majorHAnsi" w:hAnsiTheme="majorHAnsi"/>
                <w:sz w:val="22"/>
                <w:szCs w:val="22"/>
              </w:rPr>
            </w:pPr>
          </w:p>
        </w:tc>
        <w:tc>
          <w:tcPr>
            <w:tcW w:w="3019" w:type="dxa"/>
          </w:tcPr>
          <w:p w14:paraId="2E4A5C09" w14:textId="77777777" w:rsidR="001C4969" w:rsidRPr="00233546" w:rsidRDefault="001C4969" w:rsidP="001C4969">
            <w:pPr>
              <w:rPr>
                <w:rFonts w:asciiTheme="majorHAnsi" w:hAnsiTheme="majorHAnsi"/>
                <w:sz w:val="22"/>
                <w:szCs w:val="22"/>
              </w:rPr>
            </w:pPr>
            <w:r w:rsidRPr="00233546">
              <w:rPr>
                <w:rFonts w:asciiTheme="majorHAnsi" w:hAnsiTheme="majorHAnsi"/>
                <w:sz w:val="22"/>
                <w:szCs w:val="22"/>
              </w:rPr>
              <w:t>Gangbaar</w:t>
            </w:r>
          </w:p>
        </w:tc>
        <w:tc>
          <w:tcPr>
            <w:tcW w:w="3019" w:type="dxa"/>
          </w:tcPr>
          <w:p w14:paraId="75B999B6" w14:textId="77777777" w:rsidR="001C4969" w:rsidRPr="00233546" w:rsidRDefault="001C4969" w:rsidP="001C4969">
            <w:pPr>
              <w:rPr>
                <w:rFonts w:asciiTheme="majorHAnsi" w:hAnsiTheme="majorHAnsi"/>
                <w:sz w:val="22"/>
                <w:szCs w:val="22"/>
              </w:rPr>
            </w:pPr>
            <w:r w:rsidRPr="00233546">
              <w:rPr>
                <w:rFonts w:asciiTheme="majorHAnsi" w:hAnsiTheme="majorHAnsi"/>
                <w:sz w:val="22"/>
                <w:szCs w:val="22"/>
              </w:rPr>
              <w:t>Bio</w:t>
            </w:r>
          </w:p>
        </w:tc>
      </w:tr>
      <w:tr w:rsidR="001C4969" w:rsidRPr="00233546" w14:paraId="04310AF7" w14:textId="77777777" w:rsidTr="001C4969">
        <w:tc>
          <w:tcPr>
            <w:tcW w:w="3018" w:type="dxa"/>
          </w:tcPr>
          <w:p w14:paraId="0D205DE2" w14:textId="77777777" w:rsidR="001C4969" w:rsidRPr="00233546" w:rsidRDefault="001C4969" w:rsidP="001C4969">
            <w:pPr>
              <w:rPr>
                <w:rFonts w:asciiTheme="majorHAnsi" w:hAnsiTheme="majorHAnsi"/>
                <w:sz w:val="22"/>
                <w:szCs w:val="22"/>
              </w:rPr>
            </w:pPr>
            <w:r w:rsidRPr="00233546">
              <w:rPr>
                <w:rFonts w:asciiTheme="majorHAnsi" w:hAnsiTheme="majorHAnsi"/>
                <w:sz w:val="22"/>
                <w:szCs w:val="22"/>
              </w:rPr>
              <w:t>Grondstoffen</w:t>
            </w:r>
          </w:p>
        </w:tc>
        <w:tc>
          <w:tcPr>
            <w:tcW w:w="3019" w:type="dxa"/>
          </w:tcPr>
          <w:p w14:paraId="2DBE685E" w14:textId="3A0DED61" w:rsidR="001C4969" w:rsidRPr="00233546" w:rsidRDefault="001C4969" w:rsidP="0049063B">
            <w:pPr>
              <w:rPr>
                <w:rFonts w:asciiTheme="majorHAnsi" w:hAnsiTheme="majorHAnsi"/>
                <w:sz w:val="22"/>
                <w:szCs w:val="22"/>
              </w:rPr>
            </w:pPr>
            <w:r w:rsidRPr="00233546">
              <w:rPr>
                <w:rFonts w:asciiTheme="majorHAnsi" w:hAnsiTheme="majorHAnsi"/>
                <w:sz w:val="22"/>
                <w:szCs w:val="22"/>
              </w:rPr>
              <w:t xml:space="preserve">afkomstig van gangbare landbouw; </w:t>
            </w:r>
            <w:r w:rsidR="00D84C4C">
              <w:rPr>
                <w:rFonts w:asciiTheme="majorHAnsi" w:hAnsiTheme="majorHAnsi"/>
                <w:sz w:val="22"/>
                <w:szCs w:val="22"/>
              </w:rPr>
              <w:t>chemische pesticiden kunnen</w:t>
            </w:r>
            <w:r w:rsidR="00134B48">
              <w:rPr>
                <w:rFonts w:asciiTheme="majorHAnsi" w:hAnsiTheme="majorHAnsi"/>
                <w:sz w:val="22"/>
                <w:szCs w:val="22"/>
              </w:rPr>
              <w:t xml:space="preserve"> als</w:t>
            </w:r>
            <w:r w:rsidR="00D84C4C">
              <w:rPr>
                <w:rFonts w:asciiTheme="majorHAnsi" w:hAnsiTheme="majorHAnsi"/>
                <w:sz w:val="22"/>
                <w:szCs w:val="22"/>
              </w:rPr>
              <w:t xml:space="preserve"> </w:t>
            </w:r>
            <w:r w:rsidR="00134B48">
              <w:rPr>
                <w:rFonts w:asciiTheme="majorHAnsi" w:hAnsiTheme="majorHAnsi"/>
                <w:sz w:val="22"/>
                <w:szCs w:val="22"/>
              </w:rPr>
              <w:t>residu’s</w:t>
            </w:r>
            <w:r w:rsidR="00D84C4C">
              <w:rPr>
                <w:rFonts w:asciiTheme="majorHAnsi" w:hAnsiTheme="majorHAnsi"/>
                <w:sz w:val="22"/>
                <w:szCs w:val="22"/>
              </w:rPr>
              <w:t xml:space="preserve"> </w:t>
            </w:r>
            <w:r w:rsidR="00134B48">
              <w:rPr>
                <w:rFonts w:asciiTheme="majorHAnsi" w:hAnsiTheme="majorHAnsi"/>
                <w:sz w:val="22"/>
                <w:szCs w:val="22"/>
              </w:rPr>
              <w:lastRenderedPageBreak/>
              <w:t xml:space="preserve">in voedingswaren voorkomen. </w:t>
            </w:r>
          </w:p>
        </w:tc>
        <w:tc>
          <w:tcPr>
            <w:tcW w:w="3019" w:type="dxa"/>
          </w:tcPr>
          <w:p w14:paraId="7CB699A3" w14:textId="25EAEC93" w:rsidR="001C4969" w:rsidRPr="00233546" w:rsidRDefault="001D31DD" w:rsidP="001D31DD">
            <w:pPr>
              <w:rPr>
                <w:rFonts w:asciiTheme="majorHAnsi" w:hAnsiTheme="majorHAnsi"/>
                <w:sz w:val="22"/>
                <w:szCs w:val="22"/>
              </w:rPr>
            </w:pPr>
            <w:r>
              <w:rPr>
                <w:rFonts w:asciiTheme="majorHAnsi" w:hAnsiTheme="majorHAnsi"/>
                <w:sz w:val="22"/>
                <w:szCs w:val="22"/>
              </w:rPr>
              <w:lastRenderedPageBreak/>
              <w:t>A</w:t>
            </w:r>
            <w:r w:rsidR="001C4969" w:rsidRPr="00233546">
              <w:rPr>
                <w:rFonts w:asciiTheme="majorHAnsi" w:hAnsiTheme="majorHAnsi"/>
                <w:sz w:val="22"/>
                <w:szCs w:val="22"/>
              </w:rPr>
              <w:t xml:space="preserve">fkomstig </w:t>
            </w:r>
            <w:r>
              <w:rPr>
                <w:rFonts w:asciiTheme="majorHAnsi" w:hAnsiTheme="majorHAnsi"/>
                <w:sz w:val="22"/>
                <w:szCs w:val="22"/>
              </w:rPr>
              <w:t>uit de</w:t>
            </w:r>
            <w:r w:rsidR="001C4969" w:rsidRPr="00233546">
              <w:rPr>
                <w:rFonts w:asciiTheme="majorHAnsi" w:hAnsiTheme="majorHAnsi"/>
                <w:sz w:val="22"/>
                <w:szCs w:val="22"/>
              </w:rPr>
              <w:t xml:space="preserve"> biologische landbouw</w:t>
            </w:r>
            <w:r w:rsidR="00134B48">
              <w:rPr>
                <w:rFonts w:asciiTheme="majorHAnsi" w:hAnsiTheme="majorHAnsi"/>
                <w:sz w:val="22"/>
                <w:szCs w:val="22"/>
              </w:rPr>
              <w:t xml:space="preserve">, dus geteeld zonder kunstmest, chemische </w:t>
            </w:r>
            <w:r w:rsidR="00134B48">
              <w:rPr>
                <w:rFonts w:asciiTheme="majorHAnsi" w:hAnsiTheme="majorHAnsi"/>
                <w:sz w:val="22"/>
                <w:szCs w:val="22"/>
              </w:rPr>
              <w:lastRenderedPageBreak/>
              <w:t xml:space="preserve">pesticiden of </w:t>
            </w:r>
            <w:proofErr w:type="spellStart"/>
            <w:r w:rsidR="00134B48">
              <w:rPr>
                <w:rFonts w:asciiTheme="majorHAnsi" w:hAnsiTheme="majorHAnsi"/>
                <w:sz w:val="22"/>
                <w:szCs w:val="22"/>
              </w:rPr>
              <w:t>ggo’s</w:t>
            </w:r>
            <w:proofErr w:type="spellEnd"/>
            <w:r>
              <w:rPr>
                <w:rFonts w:asciiTheme="majorHAnsi" w:hAnsiTheme="majorHAnsi"/>
                <w:sz w:val="22"/>
                <w:szCs w:val="22"/>
              </w:rPr>
              <w:t>.</w:t>
            </w:r>
          </w:p>
        </w:tc>
      </w:tr>
      <w:tr w:rsidR="001C4969" w:rsidRPr="00233546" w14:paraId="461C8D52" w14:textId="77777777" w:rsidTr="001C4969">
        <w:tc>
          <w:tcPr>
            <w:tcW w:w="3018" w:type="dxa"/>
          </w:tcPr>
          <w:p w14:paraId="687E45DF" w14:textId="77777777" w:rsidR="001C4969" w:rsidRPr="00233546" w:rsidRDefault="001C4969" w:rsidP="001C4969">
            <w:pPr>
              <w:rPr>
                <w:rFonts w:asciiTheme="majorHAnsi" w:hAnsiTheme="majorHAnsi"/>
                <w:sz w:val="22"/>
                <w:szCs w:val="22"/>
              </w:rPr>
            </w:pPr>
            <w:r w:rsidRPr="00233546">
              <w:rPr>
                <w:rFonts w:asciiTheme="majorHAnsi" w:hAnsiTheme="majorHAnsi"/>
                <w:sz w:val="22"/>
                <w:szCs w:val="22"/>
              </w:rPr>
              <w:lastRenderedPageBreak/>
              <w:t>Toegelaten additieven</w:t>
            </w:r>
          </w:p>
        </w:tc>
        <w:tc>
          <w:tcPr>
            <w:tcW w:w="3019" w:type="dxa"/>
          </w:tcPr>
          <w:p w14:paraId="4F4B794B" w14:textId="4EF3379A" w:rsidR="001C4969" w:rsidRPr="00233546" w:rsidRDefault="0095695E" w:rsidP="00806701">
            <w:pPr>
              <w:rPr>
                <w:rFonts w:asciiTheme="majorHAnsi" w:hAnsiTheme="majorHAnsi"/>
                <w:sz w:val="22"/>
                <w:szCs w:val="22"/>
              </w:rPr>
            </w:pPr>
            <w:r w:rsidRPr="00233546">
              <w:rPr>
                <w:rFonts w:asciiTheme="majorHAnsi" w:hAnsiTheme="majorHAnsi"/>
                <w:sz w:val="22"/>
                <w:szCs w:val="22"/>
              </w:rPr>
              <w:t>c</w:t>
            </w:r>
            <w:r w:rsidR="001C4969" w:rsidRPr="00233546">
              <w:rPr>
                <w:rFonts w:asciiTheme="majorHAnsi" w:hAnsiTheme="majorHAnsi"/>
                <w:sz w:val="22"/>
                <w:szCs w:val="22"/>
              </w:rPr>
              <w:t>hemische additieven</w:t>
            </w:r>
            <w:r w:rsidR="00134B48">
              <w:rPr>
                <w:rFonts w:asciiTheme="majorHAnsi" w:hAnsiTheme="majorHAnsi"/>
                <w:sz w:val="22"/>
                <w:szCs w:val="22"/>
              </w:rPr>
              <w:t xml:space="preserve"> zoals kunstmatig</w:t>
            </w:r>
            <w:r w:rsidR="00806701">
              <w:rPr>
                <w:rFonts w:asciiTheme="majorHAnsi" w:hAnsiTheme="majorHAnsi"/>
                <w:sz w:val="22"/>
                <w:szCs w:val="22"/>
              </w:rPr>
              <w:t>e smaakstoffen, bewaarmiddelen</w:t>
            </w:r>
            <w:r w:rsidR="001D31DD">
              <w:rPr>
                <w:rFonts w:asciiTheme="majorHAnsi" w:hAnsiTheme="majorHAnsi"/>
                <w:sz w:val="22"/>
                <w:szCs w:val="22"/>
              </w:rPr>
              <w:t>, kleurstoffen</w:t>
            </w:r>
            <w:r w:rsidR="00134B48">
              <w:rPr>
                <w:rFonts w:asciiTheme="majorHAnsi" w:hAnsiTheme="majorHAnsi"/>
                <w:sz w:val="22"/>
                <w:szCs w:val="22"/>
              </w:rPr>
              <w:t>...</w:t>
            </w:r>
            <w:r w:rsidR="001C4969" w:rsidRPr="00233546">
              <w:rPr>
                <w:rFonts w:asciiTheme="majorHAnsi" w:hAnsiTheme="majorHAnsi"/>
                <w:sz w:val="22"/>
                <w:szCs w:val="22"/>
              </w:rPr>
              <w:t xml:space="preserve"> zijn toegestaan</w:t>
            </w:r>
            <w:ins w:id="4" w:author="Petra Tas" w:date="2018-02-15T09:26:00Z">
              <w:r w:rsidR="0049063B">
                <w:rPr>
                  <w:rFonts w:asciiTheme="majorHAnsi" w:hAnsiTheme="majorHAnsi"/>
                  <w:sz w:val="22"/>
                  <w:szCs w:val="22"/>
                </w:rPr>
                <w:t xml:space="preserve">; </w:t>
              </w:r>
            </w:ins>
            <w:r w:rsidR="0049063B">
              <w:rPr>
                <w:rFonts w:asciiTheme="majorHAnsi" w:hAnsiTheme="majorHAnsi"/>
                <w:sz w:val="22"/>
                <w:szCs w:val="22"/>
              </w:rPr>
              <w:t>Kunstmatige zoetstoffen zijn toegelaten.</w:t>
            </w:r>
          </w:p>
        </w:tc>
        <w:tc>
          <w:tcPr>
            <w:tcW w:w="3019" w:type="dxa"/>
          </w:tcPr>
          <w:p w14:paraId="1D7900B3" w14:textId="2E60B2E8" w:rsidR="001C4969" w:rsidRPr="00233546" w:rsidRDefault="00134B48" w:rsidP="00134B48">
            <w:pPr>
              <w:rPr>
                <w:rFonts w:asciiTheme="majorHAnsi" w:hAnsiTheme="majorHAnsi"/>
                <w:sz w:val="22"/>
                <w:szCs w:val="22"/>
              </w:rPr>
            </w:pPr>
            <w:r>
              <w:rPr>
                <w:rFonts w:asciiTheme="majorHAnsi" w:hAnsiTheme="majorHAnsi"/>
                <w:sz w:val="22"/>
                <w:szCs w:val="22"/>
              </w:rPr>
              <w:t>E</w:t>
            </w:r>
            <w:r w:rsidR="00A54A43" w:rsidRPr="00233546">
              <w:rPr>
                <w:rFonts w:asciiTheme="majorHAnsi" w:hAnsiTheme="majorHAnsi"/>
                <w:sz w:val="22"/>
                <w:szCs w:val="22"/>
              </w:rPr>
              <w:t xml:space="preserve">en </w:t>
            </w:r>
            <w:r>
              <w:rPr>
                <w:rFonts w:asciiTheme="majorHAnsi" w:hAnsiTheme="majorHAnsi"/>
                <w:sz w:val="22"/>
                <w:szCs w:val="22"/>
              </w:rPr>
              <w:t xml:space="preserve">zeer </w:t>
            </w:r>
            <w:r w:rsidR="00A54A43" w:rsidRPr="00233546">
              <w:rPr>
                <w:rFonts w:asciiTheme="majorHAnsi" w:hAnsiTheme="majorHAnsi"/>
                <w:sz w:val="22"/>
                <w:szCs w:val="22"/>
              </w:rPr>
              <w:t xml:space="preserve">beperkte lijst </w:t>
            </w:r>
            <w:r w:rsidR="001C4969" w:rsidRPr="00233546">
              <w:rPr>
                <w:rFonts w:asciiTheme="majorHAnsi" w:hAnsiTheme="majorHAnsi"/>
                <w:sz w:val="22"/>
                <w:szCs w:val="22"/>
              </w:rPr>
              <w:t xml:space="preserve">additieven </w:t>
            </w:r>
            <w:r>
              <w:rPr>
                <w:rFonts w:asciiTheme="majorHAnsi" w:hAnsiTheme="majorHAnsi"/>
                <w:sz w:val="22"/>
                <w:szCs w:val="22"/>
              </w:rPr>
              <w:t>is</w:t>
            </w:r>
            <w:r w:rsidR="001C4969" w:rsidRPr="00233546">
              <w:rPr>
                <w:rFonts w:asciiTheme="majorHAnsi" w:hAnsiTheme="majorHAnsi"/>
                <w:sz w:val="22"/>
                <w:szCs w:val="22"/>
              </w:rPr>
              <w:t xml:space="preserve"> toegestaan</w:t>
            </w:r>
            <w:r w:rsidR="001D31DD">
              <w:rPr>
                <w:rFonts w:asciiTheme="majorHAnsi" w:hAnsiTheme="majorHAnsi"/>
                <w:sz w:val="22"/>
                <w:szCs w:val="22"/>
              </w:rPr>
              <w:t xml:space="preserve">: een </w:t>
            </w:r>
            <w:proofErr w:type="spellStart"/>
            <w:r w:rsidR="001D31DD">
              <w:rPr>
                <w:rFonts w:asciiTheme="majorHAnsi" w:hAnsiTheme="majorHAnsi"/>
                <w:sz w:val="22"/>
                <w:szCs w:val="22"/>
              </w:rPr>
              <w:t>bioproduct</w:t>
            </w:r>
            <w:proofErr w:type="spellEnd"/>
            <w:r w:rsidR="001D31DD">
              <w:rPr>
                <w:rFonts w:asciiTheme="majorHAnsi" w:hAnsiTheme="majorHAnsi"/>
                <w:sz w:val="22"/>
                <w:szCs w:val="22"/>
              </w:rPr>
              <w:t xml:space="preserve"> mag de consument niet misleiden en moet zo min mogelijk bewerkt worden.</w:t>
            </w:r>
          </w:p>
        </w:tc>
      </w:tr>
      <w:tr w:rsidR="001C4969" w:rsidRPr="00233546" w14:paraId="5B889397" w14:textId="77777777" w:rsidTr="001C4969">
        <w:tc>
          <w:tcPr>
            <w:tcW w:w="3018" w:type="dxa"/>
          </w:tcPr>
          <w:p w14:paraId="506668C4" w14:textId="77777777" w:rsidR="001C4969" w:rsidRPr="00233546" w:rsidRDefault="001C4969" w:rsidP="001C4969">
            <w:pPr>
              <w:rPr>
                <w:rFonts w:asciiTheme="majorHAnsi" w:hAnsiTheme="majorHAnsi"/>
                <w:sz w:val="22"/>
                <w:szCs w:val="22"/>
              </w:rPr>
            </w:pPr>
            <w:r w:rsidRPr="00233546">
              <w:rPr>
                <w:rFonts w:asciiTheme="majorHAnsi" w:hAnsiTheme="majorHAnsi"/>
                <w:sz w:val="22"/>
                <w:szCs w:val="22"/>
              </w:rPr>
              <w:t>Technieken &amp; hulpstoffen</w:t>
            </w:r>
          </w:p>
        </w:tc>
        <w:tc>
          <w:tcPr>
            <w:tcW w:w="3019" w:type="dxa"/>
          </w:tcPr>
          <w:p w14:paraId="03CE0937" w14:textId="6F037CD0" w:rsidR="001C4969" w:rsidRPr="00233546" w:rsidRDefault="00134B48" w:rsidP="00134B48">
            <w:pPr>
              <w:spacing w:after="120"/>
              <w:rPr>
                <w:rFonts w:asciiTheme="majorHAnsi" w:hAnsiTheme="majorHAnsi"/>
                <w:sz w:val="22"/>
                <w:szCs w:val="22"/>
              </w:rPr>
            </w:pPr>
            <w:r>
              <w:rPr>
                <w:rFonts w:asciiTheme="majorHAnsi" w:hAnsiTheme="majorHAnsi"/>
                <w:sz w:val="22"/>
                <w:szCs w:val="22"/>
              </w:rPr>
              <w:t>Grondstoffen kunnen sterk bewerkt zijn, vb. geharde plantaardige vetten</w:t>
            </w:r>
            <w:r w:rsidR="002A50FE">
              <w:rPr>
                <w:rFonts w:asciiTheme="majorHAnsi" w:hAnsiTheme="majorHAnsi"/>
                <w:sz w:val="22"/>
                <w:szCs w:val="22"/>
              </w:rPr>
              <w:t>, karamelkleurstof</w:t>
            </w:r>
          </w:p>
        </w:tc>
        <w:tc>
          <w:tcPr>
            <w:tcW w:w="3019" w:type="dxa"/>
          </w:tcPr>
          <w:p w14:paraId="12442693" w14:textId="0E029319" w:rsidR="001C4969" w:rsidRPr="00233546" w:rsidRDefault="00A54A43" w:rsidP="00062B89">
            <w:pPr>
              <w:rPr>
                <w:rFonts w:asciiTheme="majorHAnsi" w:hAnsiTheme="majorHAnsi"/>
                <w:sz w:val="22"/>
                <w:szCs w:val="22"/>
              </w:rPr>
            </w:pPr>
            <w:r w:rsidRPr="00233546">
              <w:rPr>
                <w:rFonts w:asciiTheme="majorHAnsi" w:hAnsiTheme="majorHAnsi"/>
                <w:sz w:val="22"/>
                <w:szCs w:val="22"/>
              </w:rPr>
              <w:t>Een beperkt aantal</w:t>
            </w:r>
            <w:r w:rsidR="00062B89">
              <w:rPr>
                <w:rFonts w:asciiTheme="majorHAnsi" w:hAnsiTheme="majorHAnsi"/>
                <w:sz w:val="22"/>
                <w:szCs w:val="22"/>
              </w:rPr>
              <w:t xml:space="preserve"> technieken en </w:t>
            </w:r>
            <w:r w:rsidRPr="00233546">
              <w:rPr>
                <w:rFonts w:asciiTheme="majorHAnsi" w:hAnsiTheme="majorHAnsi"/>
                <w:sz w:val="22"/>
                <w:szCs w:val="22"/>
              </w:rPr>
              <w:t>hulpstoffen is toegelaten</w:t>
            </w:r>
            <w:r w:rsidR="00CC4B80" w:rsidRPr="00233546">
              <w:rPr>
                <w:rFonts w:asciiTheme="majorHAnsi" w:hAnsiTheme="majorHAnsi"/>
                <w:sz w:val="22"/>
                <w:szCs w:val="22"/>
              </w:rPr>
              <w:t xml:space="preserve">; ook deze hulpstoffen moeten </w:t>
            </w:r>
            <w:proofErr w:type="spellStart"/>
            <w:r w:rsidR="00CC4B80" w:rsidRPr="00233546">
              <w:rPr>
                <w:rFonts w:asciiTheme="majorHAnsi" w:hAnsiTheme="majorHAnsi"/>
                <w:sz w:val="22"/>
                <w:szCs w:val="22"/>
              </w:rPr>
              <w:t>ggo</w:t>
            </w:r>
            <w:proofErr w:type="spellEnd"/>
            <w:r w:rsidR="00CC4B80" w:rsidRPr="00233546">
              <w:rPr>
                <w:rFonts w:asciiTheme="majorHAnsi" w:hAnsiTheme="majorHAnsi"/>
                <w:sz w:val="22"/>
                <w:szCs w:val="22"/>
              </w:rPr>
              <w:t>-vrij zijn</w:t>
            </w:r>
            <w:r w:rsidR="00134B48">
              <w:rPr>
                <w:rFonts w:asciiTheme="majorHAnsi" w:hAnsiTheme="majorHAnsi"/>
                <w:sz w:val="22"/>
                <w:szCs w:val="22"/>
              </w:rPr>
              <w:t>.</w:t>
            </w:r>
          </w:p>
        </w:tc>
      </w:tr>
    </w:tbl>
    <w:p w14:paraId="111AF392" w14:textId="77777777" w:rsidR="0095695E" w:rsidRPr="00233546" w:rsidRDefault="0095695E" w:rsidP="001C4969">
      <w:pPr>
        <w:spacing w:after="120"/>
        <w:rPr>
          <w:rFonts w:asciiTheme="majorHAnsi" w:eastAsia="Times New Roman" w:hAnsiTheme="majorHAnsi"/>
        </w:rPr>
      </w:pPr>
    </w:p>
    <w:p w14:paraId="7A554913" w14:textId="4E3926E2" w:rsidR="001C4969" w:rsidRDefault="001C4969" w:rsidP="001C4969">
      <w:pPr>
        <w:spacing w:after="120"/>
        <w:rPr>
          <w:rFonts w:asciiTheme="majorHAnsi" w:eastAsia="Times New Roman" w:hAnsiTheme="majorHAnsi"/>
          <w:b/>
        </w:rPr>
      </w:pPr>
      <w:r w:rsidRPr="00233546">
        <w:rPr>
          <w:rFonts w:asciiTheme="majorHAnsi" w:eastAsia="Times New Roman" w:hAnsiTheme="majorHAnsi"/>
          <w:b/>
        </w:rPr>
        <w:t xml:space="preserve">Recepten </w:t>
      </w:r>
      <w:r w:rsidR="00D84C4C">
        <w:rPr>
          <w:rFonts w:asciiTheme="majorHAnsi" w:eastAsia="Times New Roman" w:hAnsiTheme="majorHAnsi"/>
          <w:b/>
        </w:rPr>
        <w:t>met graanproducten</w:t>
      </w:r>
    </w:p>
    <w:p w14:paraId="51052A6B" w14:textId="28561098" w:rsidR="00D84C4C" w:rsidRPr="008E692A" w:rsidRDefault="002F3D65" w:rsidP="001C4969">
      <w:pPr>
        <w:spacing w:after="120"/>
        <w:rPr>
          <w:rFonts w:asciiTheme="minorHAnsi" w:eastAsia="Times New Roman" w:hAnsiTheme="minorHAnsi"/>
        </w:rPr>
      </w:pPr>
      <w:hyperlink r:id="rId18" w:history="1">
        <w:r w:rsidR="00D406CD" w:rsidRPr="008E692A">
          <w:rPr>
            <w:rStyle w:val="Hyperlink"/>
            <w:rFonts w:asciiTheme="minorHAnsi" w:eastAsia="Times New Roman" w:hAnsiTheme="minorHAnsi"/>
          </w:rPr>
          <w:t>http://biomijnnatuur.be/recepten/pannenkoekjes-met-warme-kersen-en-abrikozen</w:t>
        </w:r>
      </w:hyperlink>
    </w:p>
    <w:p w14:paraId="0195880B" w14:textId="26E95538" w:rsidR="00D84C4C" w:rsidRPr="008E692A" w:rsidRDefault="002F3D65" w:rsidP="001C4969">
      <w:pPr>
        <w:spacing w:after="120"/>
        <w:rPr>
          <w:rFonts w:asciiTheme="minorHAnsi" w:eastAsia="Times New Roman" w:hAnsiTheme="minorHAnsi"/>
        </w:rPr>
      </w:pPr>
      <w:hyperlink r:id="rId19" w:history="1">
        <w:r w:rsidR="007C69DA" w:rsidRPr="008E692A">
          <w:rPr>
            <w:rStyle w:val="Hyperlink"/>
            <w:rFonts w:asciiTheme="minorHAnsi" w:eastAsia="Times New Roman" w:hAnsiTheme="minorHAnsi"/>
          </w:rPr>
          <w:t>http://biomijnnatuur.be/recepten/hartige-muffins</w:t>
        </w:r>
      </w:hyperlink>
    </w:p>
    <w:p w14:paraId="58CBCAC5" w14:textId="4DF72C3C" w:rsidR="007C69DA" w:rsidRPr="008E692A" w:rsidRDefault="002F3D65" w:rsidP="001C4969">
      <w:pPr>
        <w:spacing w:after="120"/>
        <w:rPr>
          <w:rStyle w:val="Hyperlink"/>
          <w:rFonts w:asciiTheme="minorHAnsi" w:eastAsia="Times New Roman" w:hAnsiTheme="minorHAnsi"/>
        </w:rPr>
      </w:pPr>
      <w:hyperlink r:id="rId20" w:history="1">
        <w:r w:rsidR="007C69DA" w:rsidRPr="008E692A">
          <w:rPr>
            <w:rStyle w:val="Hyperlink"/>
            <w:rFonts w:asciiTheme="minorHAnsi" w:eastAsia="Times New Roman" w:hAnsiTheme="minorHAnsi"/>
          </w:rPr>
          <w:t>http://biomijnnatuur.be/recepten/bananencake</w:t>
        </w:r>
      </w:hyperlink>
    </w:p>
    <w:p w14:paraId="071A3D25" w14:textId="7B7EEC13" w:rsidR="001D1BE6" w:rsidRPr="008E692A" w:rsidRDefault="002F3D65" w:rsidP="001C4969">
      <w:pPr>
        <w:spacing w:after="120"/>
        <w:rPr>
          <w:rFonts w:asciiTheme="minorHAnsi" w:eastAsia="Times New Roman" w:hAnsiTheme="minorHAnsi"/>
        </w:rPr>
      </w:pPr>
      <w:hyperlink r:id="rId21" w:history="1">
        <w:r w:rsidR="001D1BE6" w:rsidRPr="008E692A">
          <w:rPr>
            <w:rStyle w:val="Hyperlink"/>
            <w:rFonts w:asciiTheme="minorHAnsi" w:eastAsia="Times New Roman" w:hAnsiTheme="minorHAnsi"/>
          </w:rPr>
          <w:t>https://www.lekkervanbijons.be/recepten/boekweitflensjes-met-appel-rozijnen-en-vanillesaus</w:t>
        </w:r>
      </w:hyperlink>
    </w:p>
    <w:p w14:paraId="1BED3E2E" w14:textId="77777777" w:rsidR="001D1BE6" w:rsidRDefault="001D1BE6" w:rsidP="001C4969">
      <w:pPr>
        <w:spacing w:after="120"/>
        <w:rPr>
          <w:rFonts w:asciiTheme="majorHAnsi" w:eastAsia="Times New Roman" w:hAnsiTheme="majorHAnsi"/>
        </w:rPr>
      </w:pPr>
    </w:p>
    <w:sectPr w:rsidR="001D1BE6" w:rsidSect="00E163C7">
      <w:headerReference w:type="default" r:id="rId22"/>
      <w:footerReference w:type="even" r:id="rId23"/>
      <w:footerReference w:type="default" r:id="rId24"/>
      <w:pgSz w:w="11900" w:h="16840"/>
      <w:pgMar w:top="1417" w:right="112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3800E" w14:textId="77777777" w:rsidR="0049063B" w:rsidRDefault="0049063B" w:rsidP="007D0A69">
      <w:r>
        <w:separator/>
      </w:r>
    </w:p>
  </w:endnote>
  <w:endnote w:type="continuationSeparator" w:id="0">
    <w:p w14:paraId="19970102" w14:textId="77777777" w:rsidR="0049063B" w:rsidRDefault="0049063B" w:rsidP="007D0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lear Sans">
    <w:panose1 w:val="020B0503030202020304"/>
    <w:charset w:val="00"/>
    <w:family w:val="auto"/>
    <w:pitch w:val="variable"/>
    <w:sig w:usb0="A00002EF" w:usb1="500078FB" w:usb2="00000008"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C0146" w14:textId="77777777" w:rsidR="0049063B" w:rsidRDefault="0049063B" w:rsidP="00991D0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E9ED8B3" w14:textId="77777777" w:rsidR="0049063B" w:rsidRDefault="0049063B" w:rsidP="0095695E">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B737D" w14:textId="78B79C7D" w:rsidR="0049063B" w:rsidRDefault="0049063B" w:rsidP="00991D0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F3D65">
      <w:rPr>
        <w:rStyle w:val="Paginanummer"/>
        <w:noProof/>
      </w:rPr>
      <w:t>6</w:t>
    </w:r>
    <w:r>
      <w:rPr>
        <w:rStyle w:val="Paginanummer"/>
      </w:rPr>
      <w:fldChar w:fldCharType="end"/>
    </w:r>
  </w:p>
  <w:p w14:paraId="0F70EB31" w14:textId="77777777" w:rsidR="0049063B" w:rsidRDefault="0049063B" w:rsidP="0095695E">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2C600" w14:textId="77777777" w:rsidR="0049063B" w:rsidRDefault="0049063B" w:rsidP="007D0A69">
      <w:r>
        <w:separator/>
      </w:r>
    </w:p>
  </w:footnote>
  <w:footnote w:type="continuationSeparator" w:id="0">
    <w:p w14:paraId="6310FBA1" w14:textId="77777777" w:rsidR="0049063B" w:rsidRDefault="0049063B" w:rsidP="007D0A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34DBB" w14:textId="4BAF4F4F" w:rsidR="0049063B" w:rsidRPr="004632D2" w:rsidRDefault="0049063B" w:rsidP="004632D2">
    <w:pPr>
      <w:pStyle w:val="Koptekst"/>
      <w:jc w:val="right"/>
    </w:pPr>
    <w:r>
      <w:rPr>
        <w:noProof/>
        <w:lang w:val="en-US" w:eastAsia="nl-NL"/>
      </w:rPr>
      <w:drawing>
        <wp:inline distT="0" distB="0" distL="0" distR="0" wp14:anchorId="1F827141" wp14:editId="6A3F7F23">
          <wp:extent cx="724063" cy="829861"/>
          <wp:effectExtent l="0" t="0" r="0" b="889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N_grijskader_web_250px.png"/>
                  <pic:cNvPicPr/>
                </pic:nvPicPr>
                <pic:blipFill>
                  <a:blip r:embed="rId1">
                    <a:extLst>
                      <a:ext uri="{28A0092B-C50C-407E-A947-70E740481C1C}">
                        <a14:useLocalDpi xmlns:a14="http://schemas.microsoft.com/office/drawing/2010/main" val="0"/>
                      </a:ext>
                    </a:extLst>
                  </a:blip>
                  <a:stretch>
                    <a:fillRect/>
                  </a:stretch>
                </pic:blipFill>
                <pic:spPr>
                  <a:xfrm>
                    <a:off x="0" y="0"/>
                    <a:ext cx="730063" cy="83673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0F99"/>
    <w:multiLevelType w:val="hybridMultilevel"/>
    <w:tmpl w:val="48CE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4709CD"/>
    <w:multiLevelType w:val="hybridMultilevel"/>
    <w:tmpl w:val="62C6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E65242"/>
    <w:multiLevelType w:val="hybridMultilevel"/>
    <w:tmpl w:val="2A2A1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D940537"/>
    <w:multiLevelType w:val="hybridMultilevel"/>
    <w:tmpl w:val="969A1A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8FF268C"/>
    <w:multiLevelType w:val="hybridMultilevel"/>
    <w:tmpl w:val="037E47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6D1F1D33"/>
    <w:multiLevelType w:val="multilevel"/>
    <w:tmpl w:val="B2D65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202B12"/>
    <w:multiLevelType w:val="hybridMultilevel"/>
    <w:tmpl w:val="969A1A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69"/>
    <w:rsid w:val="0001528E"/>
    <w:rsid w:val="00015C64"/>
    <w:rsid w:val="00030711"/>
    <w:rsid w:val="00034EA5"/>
    <w:rsid w:val="00035873"/>
    <w:rsid w:val="00037280"/>
    <w:rsid w:val="000478B1"/>
    <w:rsid w:val="00051422"/>
    <w:rsid w:val="00062B89"/>
    <w:rsid w:val="000941C3"/>
    <w:rsid w:val="00095387"/>
    <w:rsid w:val="00095ED4"/>
    <w:rsid w:val="000A3D31"/>
    <w:rsid w:val="000C19D0"/>
    <w:rsid w:val="000C5465"/>
    <w:rsid w:val="000C6949"/>
    <w:rsid w:val="000C6E95"/>
    <w:rsid w:val="00131139"/>
    <w:rsid w:val="00134B48"/>
    <w:rsid w:val="00136BF6"/>
    <w:rsid w:val="001431B1"/>
    <w:rsid w:val="00157E61"/>
    <w:rsid w:val="001A7D9A"/>
    <w:rsid w:val="001C4969"/>
    <w:rsid w:val="001C5A63"/>
    <w:rsid w:val="001D1BE6"/>
    <w:rsid w:val="001D31DD"/>
    <w:rsid w:val="0021516E"/>
    <w:rsid w:val="00221D0B"/>
    <w:rsid w:val="00225397"/>
    <w:rsid w:val="00233546"/>
    <w:rsid w:val="002446A8"/>
    <w:rsid w:val="002470C9"/>
    <w:rsid w:val="00252472"/>
    <w:rsid w:val="0025362B"/>
    <w:rsid w:val="00253B8C"/>
    <w:rsid w:val="00260107"/>
    <w:rsid w:val="00277261"/>
    <w:rsid w:val="00285A4A"/>
    <w:rsid w:val="00297CC8"/>
    <w:rsid w:val="002A50FE"/>
    <w:rsid w:val="002D1A4B"/>
    <w:rsid w:val="002E7506"/>
    <w:rsid w:val="002F3D65"/>
    <w:rsid w:val="003242B9"/>
    <w:rsid w:val="00335367"/>
    <w:rsid w:val="00351A15"/>
    <w:rsid w:val="0036707C"/>
    <w:rsid w:val="003771D3"/>
    <w:rsid w:val="0038362E"/>
    <w:rsid w:val="00394A6E"/>
    <w:rsid w:val="00396088"/>
    <w:rsid w:val="003A162D"/>
    <w:rsid w:val="003B6614"/>
    <w:rsid w:val="003D5FFA"/>
    <w:rsid w:val="003E2AB5"/>
    <w:rsid w:val="003F391A"/>
    <w:rsid w:val="003F4D10"/>
    <w:rsid w:val="00402DFB"/>
    <w:rsid w:val="0040745E"/>
    <w:rsid w:val="00415860"/>
    <w:rsid w:val="00433107"/>
    <w:rsid w:val="004618A8"/>
    <w:rsid w:val="004632D2"/>
    <w:rsid w:val="00477551"/>
    <w:rsid w:val="0049063B"/>
    <w:rsid w:val="004D2487"/>
    <w:rsid w:val="004F0FF4"/>
    <w:rsid w:val="004F2DE3"/>
    <w:rsid w:val="00527D8C"/>
    <w:rsid w:val="0058315B"/>
    <w:rsid w:val="0059667D"/>
    <w:rsid w:val="005B1882"/>
    <w:rsid w:val="005D0BA2"/>
    <w:rsid w:val="0060559E"/>
    <w:rsid w:val="00620F57"/>
    <w:rsid w:val="006265DF"/>
    <w:rsid w:val="0063402A"/>
    <w:rsid w:val="00636637"/>
    <w:rsid w:val="00641068"/>
    <w:rsid w:val="00657E07"/>
    <w:rsid w:val="006675D1"/>
    <w:rsid w:val="00675902"/>
    <w:rsid w:val="00680075"/>
    <w:rsid w:val="0069050B"/>
    <w:rsid w:val="006958E6"/>
    <w:rsid w:val="0069767F"/>
    <w:rsid w:val="006A60C9"/>
    <w:rsid w:val="006A7BA5"/>
    <w:rsid w:val="006B0DDB"/>
    <w:rsid w:val="006C1E5C"/>
    <w:rsid w:val="006D0D99"/>
    <w:rsid w:val="006E1A7E"/>
    <w:rsid w:val="006E32B3"/>
    <w:rsid w:val="006F18D6"/>
    <w:rsid w:val="006F5086"/>
    <w:rsid w:val="00726CE2"/>
    <w:rsid w:val="00741B0E"/>
    <w:rsid w:val="00747B13"/>
    <w:rsid w:val="00752FD3"/>
    <w:rsid w:val="00755E68"/>
    <w:rsid w:val="007A631E"/>
    <w:rsid w:val="007C69DA"/>
    <w:rsid w:val="007D0A69"/>
    <w:rsid w:val="007D3BFC"/>
    <w:rsid w:val="007E0B92"/>
    <w:rsid w:val="00806701"/>
    <w:rsid w:val="00816EC5"/>
    <w:rsid w:val="00844259"/>
    <w:rsid w:val="00851D08"/>
    <w:rsid w:val="00854438"/>
    <w:rsid w:val="00864593"/>
    <w:rsid w:val="0086776E"/>
    <w:rsid w:val="008C0F3A"/>
    <w:rsid w:val="008D458A"/>
    <w:rsid w:val="008D6A85"/>
    <w:rsid w:val="008D7588"/>
    <w:rsid w:val="008E3D1C"/>
    <w:rsid w:val="008E692A"/>
    <w:rsid w:val="00900178"/>
    <w:rsid w:val="009232BD"/>
    <w:rsid w:val="00924664"/>
    <w:rsid w:val="00947827"/>
    <w:rsid w:val="0095695E"/>
    <w:rsid w:val="00973C21"/>
    <w:rsid w:val="009835C8"/>
    <w:rsid w:val="0098563D"/>
    <w:rsid w:val="00991D07"/>
    <w:rsid w:val="009939C5"/>
    <w:rsid w:val="009C3896"/>
    <w:rsid w:val="009C4A5E"/>
    <w:rsid w:val="009C76F6"/>
    <w:rsid w:val="009E45BE"/>
    <w:rsid w:val="009E5911"/>
    <w:rsid w:val="00A06322"/>
    <w:rsid w:val="00A22D2E"/>
    <w:rsid w:val="00A40757"/>
    <w:rsid w:val="00A42EF4"/>
    <w:rsid w:val="00A54A43"/>
    <w:rsid w:val="00A578FF"/>
    <w:rsid w:val="00A637C4"/>
    <w:rsid w:val="00A653B8"/>
    <w:rsid w:val="00A84780"/>
    <w:rsid w:val="00A86563"/>
    <w:rsid w:val="00A927FC"/>
    <w:rsid w:val="00AB4A45"/>
    <w:rsid w:val="00AC14E0"/>
    <w:rsid w:val="00AC1FAF"/>
    <w:rsid w:val="00AC21CD"/>
    <w:rsid w:val="00AC77AD"/>
    <w:rsid w:val="00AE15D1"/>
    <w:rsid w:val="00B119A0"/>
    <w:rsid w:val="00B36086"/>
    <w:rsid w:val="00B430F5"/>
    <w:rsid w:val="00B441E0"/>
    <w:rsid w:val="00B5066B"/>
    <w:rsid w:val="00B54154"/>
    <w:rsid w:val="00B73862"/>
    <w:rsid w:val="00B80ACB"/>
    <w:rsid w:val="00B90624"/>
    <w:rsid w:val="00B94C45"/>
    <w:rsid w:val="00B97451"/>
    <w:rsid w:val="00BC0867"/>
    <w:rsid w:val="00BC4784"/>
    <w:rsid w:val="00BD099F"/>
    <w:rsid w:val="00BD104C"/>
    <w:rsid w:val="00BD409F"/>
    <w:rsid w:val="00BE00DA"/>
    <w:rsid w:val="00C01E0E"/>
    <w:rsid w:val="00C07D34"/>
    <w:rsid w:val="00C23303"/>
    <w:rsid w:val="00C2758D"/>
    <w:rsid w:val="00C52294"/>
    <w:rsid w:val="00CA758A"/>
    <w:rsid w:val="00CB53AC"/>
    <w:rsid w:val="00CB7608"/>
    <w:rsid w:val="00CC26D9"/>
    <w:rsid w:val="00CC4B80"/>
    <w:rsid w:val="00CC7BC7"/>
    <w:rsid w:val="00CD75BA"/>
    <w:rsid w:val="00D106BA"/>
    <w:rsid w:val="00D30D2B"/>
    <w:rsid w:val="00D40688"/>
    <w:rsid w:val="00D406CD"/>
    <w:rsid w:val="00D50579"/>
    <w:rsid w:val="00D84C4C"/>
    <w:rsid w:val="00DA687E"/>
    <w:rsid w:val="00DE3261"/>
    <w:rsid w:val="00DE47CB"/>
    <w:rsid w:val="00E163C7"/>
    <w:rsid w:val="00E37140"/>
    <w:rsid w:val="00E65D03"/>
    <w:rsid w:val="00E71255"/>
    <w:rsid w:val="00EA4F8D"/>
    <w:rsid w:val="00EC394C"/>
    <w:rsid w:val="00EC4E06"/>
    <w:rsid w:val="00ED46F8"/>
    <w:rsid w:val="00F118ED"/>
    <w:rsid w:val="00F23334"/>
    <w:rsid w:val="00F37910"/>
    <w:rsid w:val="00F401EE"/>
    <w:rsid w:val="00F45EB0"/>
    <w:rsid w:val="00F85894"/>
    <w:rsid w:val="00FA166E"/>
    <w:rsid w:val="00FA1912"/>
    <w:rsid w:val="00FA2BFF"/>
    <w:rsid w:val="00FA64BC"/>
    <w:rsid w:val="00FB2EC5"/>
    <w:rsid w:val="00FD0C49"/>
    <w:rsid w:val="00FD1E26"/>
    <w:rsid w:val="00FD42FB"/>
    <w:rsid w:val="00FD5F65"/>
    <w:rsid w:val="00FE4B4A"/>
    <w:rsid w:val="00FF0137"/>
    <w:rsid w:val="00FF7C0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6743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nl-B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118ED"/>
    <w:rPr>
      <w:rFonts w:ascii="Times New Roman" w:hAnsi="Times New Roman" w:cs="Times New Roman"/>
      <w:lang w:val="nl-NL" w:eastAsia="nl-NL"/>
    </w:rPr>
  </w:style>
  <w:style w:type="paragraph" w:styleId="Kop1">
    <w:name w:val="heading 1"/>
    <w:basedOn w:val="Normaal"/>
    <w:next w:val="Normaal"/>
    <w:link w:val="Kop1Teken"/>
    <w:uiPriority w:val="9"/>
    <w:qFormat/>
    <w:rsid w:val="00CB53AC"/>
    <w:pPr>
      <w:keepNext/>
      <w:keepLines/>
      <w:spacing w:before="480"/>
      <w:outlineLvl w:val="0"/>
    </w:pPr>
    <w:rPr>
      <w:rFonts w:ascii="Clear Sans" w:eastAsiaTheme="majorEastAsia" w:hAnsi="Clear Sans" w:cstheme="majorBidi"/>
      <w:b/>
      <w:bCs/>
      <w:color w:val="345A8A" w:themeColor="accent1" w:themeShade="B5"/>
      <w:sz w:val="28"/>
      <w:szCs w:val="3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CB53AC"/>
    <w:rPr>
      <w:rFonts w:ascii="Clear Sans" w:eastAsiaTheme="majorEastAsia" w:hAnsi="Clear Sans" w:cstheme="majorBidi"/>
      <w:b/>
      <w:bCs/>
      <w:color w:val="345A8A" w:themeColor="accent1" w:themeShade="B5"/>
      <w:sz w:val="28"/>
      <w:szCs w:val="32"/>
    </w:rPr>
  </w:style>
  <w:style w:type="paragraph" w:styleId="Koptekst">
    <w:name w:val="header"/>
    <w:basedOn w:val="Normaal"/>
    <w:link w:val="KoptekstTeken"/>
    <w:uiPriority w:val="99"/>
    <w:unhideWhenUsed/>
    <w:rsid w:val="007D0A69"/>
    <w:pPr>
      <w:tabs>
        <w:tab w:val="center" w:pos="4536"/>
        <w:tab w:val="right" w:pos="9072"/>
      </w:tabs>
    </w:pPr>
    <w:rPr>
      <w:rFonts w:ascii="Clear Sans" w:eastAsiaTheme="minorHAnsi" w:hAnsi="Clear Sans" w:cstheme="minorBidi"/>
      <w:lang w:eastAsia="en-US"/>
    </w:rPr>
  </w:style>
  <w:style w:type="character" w:customStyle="1" w:styleId="KoptekstTeken">
    <w:name w:val="Koptekst Teken"/>
    <w:basedOn w:val="Standaardalinea-lettertype"/>
    <w:link w:val="Koptekst"/>
    <w:uiPriority w:val="99"/>
    <w:rsid w:val="007D0A69"/>
    <w:rPr>
      <w:rFonts w:ascii="Clear Sans" w:eastAsiaTheme="minorHAnsi" w:hAnsi="Clear Sans"/>
      <w:lang w:val="nl-NL" w:eastAsia="en-US"/>
    </w:rPr>
  </w:style>
  <w:style w:type="paragraph" w:styleId="Voettekst">
    <w:name w:val="footer"/>
    <w:basedOn w:val="Normaal"/>
    <w:link w:val="VoettekstTeken"/>
    <w:uiPriority w:val="99"/>
    <w:unhideWhenUsed/>
    <w:rsid w:val="007D0A69"/>
    <w:pPr>
      <w:tabs>
        <w:tab w:val="center" w:pos="4536"/>
        <w:tab w:val="right" w:pos="9072"/>
      </w:tabs>
    </w:pPr>
    <w:rPr>
      <w:rFonts w:ascii="Clear Sans" w:eastAsiaTheme="minorHAnsi" w:hAnsi="Clear Sans" w:cstheme="minorBidi"/>
      <w:lang w:eastAsia="en-US"/>
    </w:rPr>
  </w:style>
  <w:style w:type="character" w:customStyle="1" w:styleId="VoettekstTeken">
    <w:name w:val="Voettekst Teken"/>
    <w:basedOn w:val="Standaardalinea-lettertype"/>
    <w:link w:val="Voettekst"/>
    <w:uiPriority w:val="99"/>
    <w:rsid w:val="007D0A69"/>
    <w:rPr>
      <w:rFonts w:ascii="Clear Sans" w:eastAsiaTheme="minorHAnsi" w:hAnsi="Clear Sans"/>
      <w:lang w:val="nl-NL" w:eastAsia="en-US"/>
    </w:rPr>
  </w:style>
  <w:style w:type="paragraph" w:styleId="Lijstalinea">
    <w:name w:val="List Paragraph"/>
    <w:basedOn w:val="Normaal"/>
    <w:uiPriority w:val="34"/>
    <w:qFormat/>
    <w:rsid w:val="00C07D34"/>
    <w:pPr>
      <w:ind w:left="720"/>
      <w:contextualSpacing/>
    </w:pPr>
    <w:rPr>
      <w:rFonts w:ascii="Clear Sans" w:eastAsiaTheme="minorHAnsi" w:hAnsi="Clear Sans" w:cstheme="minorBidi"/>
      <w:lang w:eastAsia="en-US"/>
    </w:rPr>
  </w:style>
  <w:style w:type="character" w:styleId="Hyperlink">
    <w:name w:val="Hyperlink"/>
    <w:basedOn w:val="Standaardalinea-lettertype"/>
    <w:uiPriority w:val="99"/>
    <w:unhideWhenUsed/>
    <w:rsid w:val="009C76F6"/>
    <w:rPr>
      <w:color w:val="0000FF" w:themeColor="hyperlink"/>
      <w:u w:val="single"/>
    </w:rPr>
  </w:style>
  <w:style w:type="character" w:styleId="GevolgdeHyperlink">
    <w:name w:val="FollowedHyperlink"/>
    <w:basedOn w:val="Standaardalinea-lettertype"/>
    <w:uiPriority w:val="99"/>
    <w:semiHidden/>
    <w:unhideWhenUsed/>
    <w:rsid w:val="0069767F"/>
    <w:rPr>
      <w:color w:val="800080" w:themeColor="followedHyperlink"/>
      <w:u w:val="single"/>
    </w:rPr>
  </w:style>
  <w:style w:type="table" w:styleId="Tabelraster">
    <w:name w:val="Table Grid"/>
    <w:basedOn w:val="Standaardtabel"/>
    <w:uiPriority w:val="59"/>
    <w:rsid w:val="001C49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inanummer">
    <w:name w:val="page number"/>
    <w:basedOn w:val="Standaardalinea-lettertype"/>
    <w:uiPriority w:val="99"/>
    <w:semiHidden/>
    <w:unhideWhenUsed/>
    <w:rsid w:val="0095695E"/>
  </w:style>
  <w:style w:type="paragraph" w:styleId="Ballontekst">
    <w:name w:val="Balloon Text"/>
    <w:basedOn w:val="Normaal"/>
    <w:link w:val="BallontekstTeken"/>
    <w:uiPriority w:val="99"/>
    <w:semiHidden/>
    <w:unhideWhenUsed/>
    <w:rsid w:val="006E1A7E"/>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6E1A7E"/>
    <w:rPr>
      <w:rFonts w:ascii="Lucida Grande" w:eastAsiaTheme="minorHAnsi" w:hAnsi="Lucida Grande"/>
      <w:sz w:val="18"/>
      <w:szCs w:val="18"/>
      <w:lang w:val="nl-NL" w:eastAsia="en-US"/>
    </w:rPr>
  </w:style>
  <w:style w:type="character" w:styleId="Verwijzingopmerking">
    <w:name w:val="annotation reference"/>
    <w:basedOn w:val="Standaardalinea-lettertype"/>
    <w:uiPriority w:val="99"/>
    <w:semiHidden/>
    <w:unhideWhenUsed/>
    <w:rsid w:val="000C5465"/>
    <w:rPr>
      <w:sz w:val="18"/>
      <w:szCs w:val="18"/>
    </w:rPr>
  </w:style>
  <w:style w:type="paragraph" w:styleId="Tekstopmerking">
    <w:name w:val="annotation text"/>
    <w:basedOn w:val="Normaal"/>
    <w:link w:val="TekstopmerkingTeken"/>
    <w:uiPriority w:val="99"/>
    <w:semiHidden/>
    <w:unhideWhenUsed/>
    <w:rsid w:val="000C5465"/>
    <w:rPr>
      <w:rFonts w:ascii="Clear Sans" w:eastAsiaTheme="minorHAnsi" w:hAnsi="Clear Sans" w:cstheme="minorBidi"/>
      <w:lang w:eastAsia="en-US"/>
    </w:rPr>
  </w:style>
  <w:style w:type="character" w:customStyle="1" w:styleId="TekstopmerkingTeken">
    <w:name w:val="Tekst opmerking Teken"/>
    <w:basedOn w:val="Standaardalinea-lettertype"/>
    <w:link w:val="Tekstopmerking"/>
    <w:uiPriority w:val="99"/>
    <w:semiHidden/>
    <w:rsid w:val="000C5465"/>
    <w:rPr>
      <w:rFonts w:ascii="Clear Sans" w:eastAsiaTheme="minorHAnsi" w:hAnsi="Clear Sans"/>
      <w:lang w:val="nl-NL" w:eastAsia="en-US"/>
    </w:rPr>
  </w:style>
  <w:style w:type="paragraph" w:styleId="Onderwerpvanopmerking">
    <w:name w:val="annotation subject"/>
    <w:basedOn w:val="Tekstopmerking"/>
    <w:next w:val="Tekstopmerking"/>
    <w:link w:val="OnderwerpvanopmerkingTeken"/>
    <w:uiPriority w:val="99"/>
    <w:semiHidden/>
    <w:unhideWhenUsed/>
    <w:rsid w:val="000C5465"/>
    <w:rPr>
      <w:b/>
      <w:bCs/>
      <w:sz w:val="20"/>
      <w:szCs w:val="20"/>
    </w:rPr>
  </w:style>
  <w:style w:type="character" w:customStyle="1" w:styleId="OnderwerpvanopmerkingTeken">
    <w:name w:val="Onderwerp van opmerking Teken"/>
    <w:basedOn w:val="TekstopmerkingTeken"/>
    <w:link w:val="Onderwerpvanopmerking"/>
    <w:uiPriority w:val="99"/>
    <w:semiHidden/>
    <w:rsid w:val="000C5465"/>
    <w:rPr>
      <w:rFonts w:ascii="Clear Sans" w:eastAsiaTheme="minorHAnsi" w:hAnsi="Clear Sans"/>
      <w:b/>
      <w:bCs/>
      <w:sz w:val="20"/>
      <w:szCs w:val="20"/>
      <w:lang w:val="nl-NL" w:eastAsia="en-US"/>
    </w:rPr>
  </w:style>
  <w:style w:type="character" w:styleId="Zwaar">
    <w:name w:val="Strong"/>
    <w:basedOn w:val="Standaardalinea-lettertype"/>
    <w:uiPriority w:val="22"/>
    <w:qFormat/>
    <w:rsid w:val="0063402A"/>
    <w:rPr>
      <w:b/>
      <w:bCs/>
    </w:rPr>
  </w:style>
  <w:style w:type="character" w:customStyle="1" w:styleId="UnresolvedMention">
    <w:name w:val="Unresolved Mention"/>
    <w:basedOn w:val="Standaardalinea-lettertype"/>
    <w:uiPriority w:val="99"/>
    <w:semiHidden/>
    <w:unhideWhenUsed/>
    <w:rsid w:val="006C1E5C"/>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nl-B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118ED"/>
    <w:rPr>
      <w:rFonts w:ascii="Times New Roman" w:hAnsi="Times New Roman" w:cs="Times New Roman"/>
      <w:lang w:val="nl-NL" w:eastAsia="nl-NL"/>
    </w:rPr>
  </w:style>
  <w:style w:type="paragraph" w:styleId="Kop1">
    <w:name w:val="heading 1"/>
    <w:basedOn w:val="Normaal"/>
    <w:next w:val="Normaal"/>
    <w:link w:val="Kop1Teken"/>
    <w:uiPriority w:val="9"/>
    <w:qFormat/>
    <w:rsid w:val="00CB53AC"/>
    <w:pPr>
      <w:keepNext/>
      <w:keepLines/>
      <w:spacing w:before="480"/>
      <w:outlineLvl w:val="0"/>
    </w:pPr>
    <w:rPr>
      <w:rFonts w:ascii="Clear Sans" w:eastAsiaTheme="majorEastAsia" w:hAnsi="Clear Sans" w:cstheme="majorBidi"/>
      <w:b/>
      <w:bCs/>
      <w:color w:val="345A8A" w:themeColor="accent1" w:themeShade="B5"/>
      <w:sz w:val="28"/>
      <w:szCs w:val="3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CB53AC"/>
    <w:rPr>
      <w:rFonts w:ascii="Clear Sans" w:eastAsiaTheme="majorEastAsia" w:hAnsi="Clear Sans" w:cstheme="majorBidi"/>
      <w:b/>
      <w:bCs/>
      <w:color w:val="345A8A" w:themeColor="accent1" w:themeShade="B5"/>
      <w:sz w:val="28"/>
      <w:szCs w:val="32"/>
    </w:rPr>
  </w:style>
  <w:style w:type="paragraph" w:styleId="Koptekst">
    <w:name w:val="header"/>
    <w:basedOn w:val="Normaal"/>
    <w:link w:val="KoptekstTeken"/>
    <w:uiPriority w:val="99"/>
    <w:unhideWhenUsed/>
    <w:rsid w:val="007D0A69"/>
    <w:pPr>
      <w:tabs>
        <w:tab w:val="center" w:pos="4536"/>
        <w:tab w:val="right" w:pos="9072"/>
      </w:tabs>
    </w:pPr>
    <w:rPr>
      <w:rFonts w:ascii="Clear Sans" w:eastAsiaTheme="minorHAnsi" w:hAnsi="Clear Sans" w:cstheme="minorBidi"/>
      <w:lang w:eastAsia="en-US"/>
    </w:rPr>
  </w:style>
  <w:style w:type="character" w:customStyle="1" w:styleId="KoptekstTeken">
    <w:name w:val="Koptekst Teken"/>
    <w:basedOn w:val="Standaardalinea-lettertype"/>
    <w:link w:val="Koptekst"/>
    <w:uiPriority w:val="99"/>
    <w:rsid w:val="007D0A69"/>
    <w:rPr>
      <w:rFonts w:ascii="Clear Sans" w:eastAsiaTheme="minorHAnsi" w:hAnsi="Clear Sans"/>
      <w:lang w:val="nl-NL" w:eastAsia="en-US"/>
    </w:rPr>
  </w:style>
  <w:style w:type="paragraph" w:styleId="Voettekst">
    <w:name w:val="footer"/>
    <w:basedOn w:val="Normaal"/>
    <w:link w:val="VoettekstTeken"/>
    <w:uiPriority w:val="99"/>
    <w:unhideWhenUsed/>
    <w:rsid w:val="007D0A69"/>
    <w:pPr>
      <w:tabs>
        <w:tab w:val="center" w:pos="4536"/>
        <w:tab w:val="right" w:pos="9072"/>
      </w:tabs>
    </w:pPr>
    <w:rPr>
      <w:rFonts w:ascii="Clear Sans" w:eastAsiaTheme="minorHAnsi" w:hAnsi="Clear Sans" w:cstheme="minorBidi"/>
      <w:lang w:eastAsia="en-US"/>
    </w:rPr>
  </w:style>
  <w:style w:type="character" w:customStyle="1" w:styleId="VoettekstTeken">
    <w:name w:val="Voettekst Teken"/>
    <w:basedOn w:val="Standaardalinea-lettertype"/>
    <w:link w:val="Voettekst"/>
    <w:uiPriority w:val="99"/>
    <w:rsid w:val="007D0A69"/>
    <w:rPr>
      <w:rFonts w:ascii="Clear Sans" w:eastAsiaTheme="minorHAnsi" w:hAnsi="Clear Sans"/>
      <w:lang w:val="nl-NL" w:eastAsia="en-US"/>
    </w:rPr>
  </w:style>
  <w:style w:type="paragraph" w:styleId="Lijstalinea">
    <w:name w:val="List Paragraph"/>
    <w:basedOn w:val="Normaal"/>
    <w:uiPriority w:val="34"/>
    <w:qFormat/>
    <w:rsid w:val="00C07D34"/>
    <w:pPr>
      <w:ind w:left="720"/>
      <w:contextualSpacing/>
    </w:pPr>
    <w:rPr>
      <w:rFonts w:ascii="Clear Sans" w:eastAsiaTheme="minorHAnsi" w:hAnsi="Clear Sans" w:cstheme="minorBidi"/>
      <w:lang w:eastAsia="en-US"/>
    </w:rPr>
  </w:style>
  <w:style w:type="character" w:styleId="Hyperlink">
    <w:name w:val="Hyperlink"/>
    <w:basedOn w:val="Standaardalinea-lettertype"/>
    <w:uiPriority w:val="99"/>
    <w:unhideWhenUsed/>
    <w:rsid w:val="009C76F6"/>
    <w:rPr>
      <w:color w:val="0000FF" w:themeColor="hyperlink"/>
      <w:u w:val="single"/>
    </w:rPr>
  </w:style>
  <w:style w:type="character" w:styleId="GevolgdeHyperlink">
    <w:name w:val="FollowedHyperlink"/>
    <w:basedOn w:val="Standaardalinea-lettertype"/>
    <w:uiPriority w:val="99"/>
    <w:semiHidden/>
    <w:unhideWhenUsed/>
    <w:rsid w:val="0069767F"/>
    <w:rPr>
      <w:color w:val="800080" w:themeColor="followedHyperlink"/>
      <w:u w:val="single"/>
    </w:rPr>
  </w:style>
  <w:style w:type="table" w:styleId="Tabelraster">
    <w:name w:val="Table Grid"/>
    <w:basedOn w:val="Standaardtabel"/>
    <w:uiPriority w:val="59"/>
    <w:rsid w:val="001C49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inanummer">
    <w:name w:val="page number"/>
    <w:basedOn w:val="Standaardalinea-lettertype"/>
    <w:uiPriority w:val="99"/>
    <w:semiHidden/>
    <w:unhideWhenUsed/>
    <w:rsid w:val="0095695E"/>
  </w:style>
  <w:style w:type="paragraph" w:styleId="Ballontekst">
    <w:name w:val="Balloon Text"/>
    <w:basedOn w:val="Normaal"/>
    <w:link w:val="BallontekstTeken"/>
    <w:uiPriority w:val="99"/>
    <w:semiHidden/>
    <w:unhideWhenUsed/>
    <w:rsid w:val="006E1A7E"/>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6E1A7E"/>
    <w:rPr>
      <w:rFonts w:ascii="Lucida Grande" w:eastAsiaTheme="minorHAnsi" w:hAnsi="Lucida Grande"/>
      <w:sz w:val="18"/>
      <w:szCs w:val="18"/>
      <w:lang w:val="nl-NL" w:eastAsia="en-US"/>
    </w:rPr>
  </w:style>
  <w:style w:type="character" w:styleId="Verwijzingopmerking">
    <w:name w:val="annotation reference"/>
    <w:basedOn w:val="Standaardalinea-lettertype"/>
    <w:uiPriority w:val="99"/>
    <w:semiHidden/>
    <w:unhideWhenUsed/>
    <w:rsid w:val="000C5465"/>
    <w:rPr>
      <w:sz w:val="18"/>
      <w:szCs w:val="18"/>
    </w:rPr>
  </w:style>
  <w:style w:type="paragraph" w:styleId="Tekstopmerking">
    <w:name w:val="annotation text"/>
    <w:basedOn w:val="Normaal"/>
    <w:link w:val="TekstopmerkingTeken"/>
    <w:uiPriority w:val="99"/>
    <w:semiHidden/>
    <w:unhideWhenUsed/>
    <w:rsid w:val="000C5465"/>
    <w:rPr>
      <w:rFonts w:ascii="Clear Sans" w:eastAsiaTheme="minorHAnsi" w:hAnsi="Clear Sans" w:cstheme="minorBidi"/>
      <w:lang w:eastAsia="en-US"/>
    </w:rPr>
  </w:style>
  <w:style w:type="character" w:customStyle="1" w:styleId="TekstopmerkingTeken">
    <w:name w:val="Tekst opmerking Teken"/>
    <w:basedOn w:val="Standaardalinea-lettertype"/>
    <w:link w:val="Tekstopmerking"/>
    <w:uiPriority w:val="99"/>
    <w:semiHidden/>
    <w:rsid w:val="000C5465"/>
    <w:rPr>
      <w:rFonts w:ascii="Clear Sans" w:eastAsiaTheme="minorHAnsi" w:hAnsi="Clear Sans"/>
      <w:lang w:val="nl-NL" w:eastAsia="en-US"/>
    </w:rPr>
  </w:style>
  <w:style w:type="paragraph" w:styleId="Onderwerpvanopmerking">
    <w:name w:val="annotation subject"/>
    <w:basedOn w:val="Tekstopmerking"/>
    <w:next w:val="Tekstopmerking"/>
    <w:link w:val="OnderwerpvanopmerkingTeken"/>
    <w:uiPriority w:val="99"/>
    <w:semiHidden/>
    <w:unhideWhenUsed/>
    <w:rsid w:val="000C5465"/>
    <w:rPr>
      <w:b/>
      <w:bCs/>
      <w:sz w:val="20"/>
      <w:szCs w:val="20"/>
    </w:rPr>
  </w:style>
  <w:style w:type="character" w:customStyle="1" w:styleId="OnderwerpvanopmerkingTeken">
    <w:name w:val="Onderwerp van opmerking Teken"/>
    <w:basedOn w:val="TekstopmerkingTeken"/>
    <w:link w:val="Onderwerpvanopmerking"/>
    <w:uiPriority w:val="99"/>
    <w:semiHidden/>
    <w:rsid w:val="000C5465"/>
    <w:rPr>
      <w:rFonts w:ascii="Clear Sans" w:eastAsiaTheme="minorHAnsi" w:hAnsi="Clear Sans"/>
      <w:b/>
      <w:bCs/>
      <w:sz w:val="20"/>
      <w:szCs w:val="20"/>
      <w:lang w:val="nl-NL" w:eastAsia="en-US"/>
    </w:rPr>
  </w:style>
  <w:style w:type="character" w:styleId="Zwaar">
    <w:name w:val="Strong"/>
    <w:basedOn w:val="Standaardalinea-lettertype"/>
    <w:uiPriority w:val="22"/>
    <w:qFormat/>
    <w:rsid w:val="0063402A"/>
    <w:rPr>
      <w:b/>
      <w:bCs/>
    </w:rPr>
  </w:style>
  <w:style w:type="character" w:customStyle="1" w:styleId="UnresolvedMention">
    <w:name w:val="Unresolved Mention"/>
    <w:basedOn w:val="Standaardalinea-lettertype"/>
    <w:uiPriority w:val="99"/>
    <w:semiHidden/>
    <w:unhideWhenUsed/>
    <w:rsid w:val="006C1E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3671">
      <w:bodyDiv w:val="1"/>
      <w:marLeft w:val="0"/>
      <w:marRight w:val="0"/>
      <w:marTop w:val="0"/>
      <w:marBottom w:val="0"/>
      <w:divBdr>
        <w:top w:val="none" w:sz="0" w:space="0" w:color="auto"/>
        <w:left w:val="none" w:sz="0" w:space="0" w:color="auto"/>
        <w:bottom w:val="none" w:sz="0" w:space="0" w:color="auto"/>
        <w:right w:val="none" w:sz="0" w:space="0" w:color="auto"/>
      </w:divBdr>
    </w:div>
    <w:div w:id="425031040">
      <w:bodyDiv w:val="1"/>
      <w:marLeft w:val="0"/>
      <w:marRight w:val="0"/>
      <w:marTop w:val="0"/>
      <w:marBottom w:val="0"/>
      <w:divBdr>
        <w:top w:val="none" w:sz="0" w:space="0" w:color="auto"/>
        <w:left w:val="none" w:sz="0" w:space="0" w:color="auto"/>
        <w:bottom w:val="none" w:sz="0" w:space="0" w:color="auto"/>
        <w:right w:val="none" w:sz="0" w:space="0" w:color="auto"/>
      </w:divBdr>
    </w:div>
    <w:div w:id="555824929">
      <w:bodyDiv w:val="1"/>
      <w:marLeft w:val="0"/>
      <w:marRight w:val="0"/>
      <w:marTop w:val="0"/>
      <w:marBottom w:val="0"/>
      <w:divBdr>
        <w:top w:val="none" w:sz="0" w:space="0" w:color="auto"/>
        <w:left w:val="none" w:sz="0" w:space="0" w:color="auto"/>
        <w:bottom w:val="none" w:sz="0" w:space="0" w:color="auto"/>
        <w:right w:val="none" w:sz="0" w:space="0" w:color="auto"/>
      </w:divBdr>
    </w:div>
    <w:div w:id="687559161">
      <w:bodyDiv w:val="1"/>
      <w:marLeft w:val="0"/>
      <w:marRight w:val="0"/>
      <w:marTop w:val="0"/>
      <w:marBottom w:val="0"/>
      <w:divBdr>
        <w:top w:val="none" w:sz="0" w:space="0" w:color="auto"/>
        <w:left w:val="none" w:sz="0" w:space="0" w:color="auto"/>
        <w:bottom w:val="none" w:sz="0" w:space="0" w:color="auto"/>
        <w:right w:val="none" w:sz="0" w:space="0" w:color="auto"/>
      </w:divBdr>
    </w:div>
    <w:div w:id="738746394">
      <w:bodyDiv w:val="1"/>
      <w:marLeft w:val="0"/>
      <w:marRight w:val="0"/>
      <w:marTop w:val="0"/>
      <w:marBottom w:val="0"/>
      <w:divBdr>
        <w:top w:val="none" w:sz="0" w:space="0" w:color="auto"/>
        <w:left w:val="none" w:sz="0" w:space="0" w:color="auto"/>
        <w:bottom w:val="none" w:sz="0" w:space="0" w:color="auto"/>
        <w:right w:val="none" w:sz="0" w:space="0" w:color="auto"/>
      </w:divBdr>
    </w:div>
    <w:div w:id="890388594">
      <w:bodyDiv w:val="1"/>
      <w:marLeft w:val="0"/>
      <w:marRight w:val="0"/>
      <w:marTop w:val="0"/>
      <w:marBottom w:val="0"/>
      <w:divBdr>
        <w:top w:val="none" w:sz="0" w:space="0" w:color="auto"/>
        <w:left w:val="none" w:sz="0" w:space="0" w:color="auto"/>
        <w:bottom w:val="none" w:sz="0" w:space="0" w:color="auto"/>
        <w:right w:val="none" w:sz="0" w:space="0" w:color="auto"/>
      </w:divBdr>
    </w:div>
    <w:div w:id="935286633">
      <w:bodyDiv w:val="1"/>
      <w:marLeft w:val="0"/>
      <w:marRight w:val="0"/>
      <w:marTop w:val="0"/>
      <w:marBottom w:val="0"/>
      <w:divBdr>
        <w:top w:val="none" w:sz="0" w:space="0" w:color="auto"/>
        <w:left w:val="none" w:sz="0" w:space="0" w:color="auto"/>
        <w:bottom w:val="none" w:sz="0" w:space="0" w:color="auto"/>
        <w:right w:val="none" w:sz="0" w:space="0" w:color="auto"/>
      </w:divBdr>
    </w:div>
    <w:div w:id="1056709499">
      <w:bodyDiv w:val="1"/>
      <w:marLeft w:val="0"/>
      <w:marRight w:val="0"/>
      <w:marTop w:val="0"/>
      <w:marBottom w:val="0"/>
      <w:divBdr>
        <w:top w:val="none" w:sz="0" w:space="0" w:color="auto"/>
        <w:left w:val="none" w:sz="0" w:space="0" w:color="auto"/>
        <w:bottom w:val="none" w:sz="0" w:space="0" w:color="auto"/>
        <w:right w:val="none" w:sz="0" w:space="0" w:color="auto"/>
      </w:divBdr>
    </w:div>
    <w:div w:id="1158420428">
      <w:bodyDiv w:val="1"/>
      <w:marLeft w:val="0"/>
      <w:marRight w:val="0"/>
      <w:marTop w:val="0"/>
      <w:marBottom w:val="0"/>
      <w:divBdr>
        <w:top w:val="none" w:sz="0" w:space="0" w:color="auto"/>
        <w:left w:val="none" w:sz="0" w:space="0" w:color="auto"/>
        <w:bottom w:val="none" w:sz="0" w:space="0" w:color="auto"/>
        <w:right w:val="none" w:sz="0" w:space="0" w:color="auto"/>
      </w:divBdr>
    </w:div>
    <w:div w:id="1163819519">
      <w:bodyDiv w:val="1"/>
      <w:marLeft w:val="0"/>
      <w:marRight w:val="0"/>
      <w:marTop w:val="0"/>
      <w:marBottom w:val="0"/>
      <w:divBdr>
        <w:top w:val="none" w:sz="0" w:space="0" w:color="auto"/>
        <w:left w:val="none" w:sz="0" w:space="0" w:color="auto"/>
        <w:bottom w:val="none" w:sz="0" w:space="0" w:color="auto"/>
        <w:right w:val="none" w:sz="0" w:space="0" w:color="auto"/>
      </w:divBdr>
    </w:div>
    <w:div w:id="1216433378">
      <w:bodyDiv w:val="1"/>
      <w:marLeft w:val="0"/>
      <w:marRight w:val="0"/>
      <w:marTop w:val="0"/>
      <w:marBottom w:val="0"/>
      <w:divBdr>
        <w:top w:val="none" w:sz="0" w:space="0" w:color="auto"/>
        <w:left w:val="none" w:sz="0" w:space="0" w:color="auto"/>
        <w:bottom w:val="none" w:sz="0" w:space="0" w:color="auto"/>
        <w:right w:val="none" w:sz="0" w:space="0" w:color="auto"/>
      </w:divBdr>
    </w:div>
    <w:div w:id="1231385186">
      <w:bodyDiv w:val="1"/>
      <w:marLeft w:val="0"/>
      <w:marRight w:val="0"/>
      <w:marTop w:val="0"/>
      <w:marBottom w:val="0"/>
      <w:divBdr>
        <w:top w:val="none" w:sz="0" w:space="0" w:color="auto"/>
        <w:left w:val="none" w:sz="0" w:space="0" w:color="auto"/>
        <w:bottom w:val="none" w:sz="0" w:space="0" w:color="auto"/>
        <w:right w:val="none" w:sz="0" w:space="0" w:color="auto"/>
      </w:divBdr>
    </w:div>
    <w:div w:id="1284651653">
      <w:bodyDiv w:val="1"/>
      <w:marLeft w:val="0"/>
      <w:marRight w:val="0"/>
      <w:marTop w:val="0"/>
      <w:marBottom w:val="0"/>
      <w:divBdr>
        <w:top w:val="none" w:sz="0" w:space="0" w:color="auto"/>
        <w:left w:val="none" w:sz="0" w:space="0" w:color="auto"/>
        <w:bottom w:val="none" w:sz="0" w:space="0" w:color="auto"/>
        <w:right w:val="none" w:sz="0" w:space="0" w:color="auto"/>
      </w:divBdr>
    </w:div>
    <w:div w:id="1309362543">
      <w:bodyDiv w:val="1"/>
      <w:marLeft w:val="0"/>
      <w:marRight w:val="0"/>
      <w:marTop w:val="0"/>
      <w:marBottom w:val="0"/>
      <w:divBdr>
        <w:top w:val="none" w:sz="0" w:space="0" w:color="auto"/>
        <w:left w:val="none" w:sz="0" w:space="0" w:color="auto"/>
        <w:bottom w:val="none" w:sz="0" w:space="0" w:color="auto"/>
        <w:right w:val="none" w:sz="0" w:space="0" w:color="auto"/>
      </w:divBdr>
    </w:div>
    <w:div w:id="1320772954">
      <w:bodyDiv w:val="1"/>
      <w:marLeft w:val="0"/>
      <w:marRight w:val="0"/>
      <w:marTop w:val="0"/>
      <w:marBottom w:val="0"/>
      <w:divBdr>
        <w:top w:val="none" w:sz="0" w:space="0" w:color="auto"/>
        <w:left w:val="none" w:sz="0" w:space="0" w:color="auto"/>
        <w:bottom w:val="none" w:sz="0" w:space="0" w:color="auto"/>
        <w:right w:val="none" w:sz="0" w:space="0" w:color="auto"/>
      </w:divBdr>
    </w:div>
    <w:div w:id="1324821999">
      <w:bodyDiv w:val="1"/>
      <w:marLeft w:val="0"/>
      <w:marRight w:val="0"/>
      <w:marTop w:val="0"/>
      <w:marBottom w:val="0"/>
      <w:divBdr>
        <w:top w:val="none" w:sz="0" w:space="0" w:color="auto"/>
        <w:left w:val="none" w:sz="0" w:space="0" w:color="auto"/>
        <w:bottom w:val="none" w:sz="0" w:space="0" w:color="auto"/>
        <w:right w:val="none" w:sz="0" w:space="0" w:color="auto"/>
      </w:divBdr>
    </w:div>
    <w:div w:id="1451902025">
      <w:bodyDiv w:val="1"/>
      <w:marLeft w:val="0"/>
      <w:marRight w:val="0"/>
      <w:marTop w:val="0"/>
      <w:marBottom w:val="0"/>
      <w:divBdr>
        <w:top w:val="none" w:sz="0" w:space="0" w:color="auto"/>
        <w:left w:val="none" w:sz="0" w:space="0" w:color="auto"/>
        <w:bottom w:val="none" w:sz="0" w:space="0" w:color="auto"/>
        <w:right w:val="none" w:sz="0" w:space="0" w:color="auto"/>
      </w:divBdr>
    </w:div>
    <w:div w:id="1614555856">
      <w:bodyDiv w:val="1"/>
      <w:marLeft w:val="0"/>
      <w:marRight w:val="0"/>
      <w:marTop w:val="0"/>
      <w:marBottom w:val="0"/>
      <w:divBdr>
        <w:top w:val="none" w:sz="0" w:space="0" w:color="auto"/>
        <w:left w:val="none" w:sz="0" w:space="0" w:color="auto"/>
        <w:bottom w:val="none" w:sz="0" w:space="0" w:color="auto"/>
        <w:right w:val="none" w:sz="0" w:space="0" w:color="auto"/>
      </w:divBdr>
    </w:div>
    <w:div w:id="1623346838">
      <w:bodyDiv w:val="1"/>
      <w:marLeft w:val="0"/>
      <w:marRight w:val="0"/>
      <w:marTop w:val="0"/>
      <w:marBottom w:val="0"/>
      <w:divBdr>
        <w:top w:val="none" w:sz="0" w:space="0" w:color="auto"/>
        <w:left w:val="none" w:sz="0" w:space="0" w:color="auto"/>
        <w:bottom w:val="none" w:sz="0" w:space="0" w:color="auto"/>
        <w:right w:val="none" w:sz="0" w:space="0" w:color="auto"/>
      </w:divBdr>
    </w:div>
    <w:div w:id="1671134015">
      <w:bodyDiv w:val="1"/>
      <w:marLeft w:val="0"/>
      <w:marRight w:val="0"/>
      <w:marTop w:val="0"/>
      <w:marBottom w:val="0"/>
      <w:divBdr>
        <w:top w:val="none" w:sz="0" w:space="0" w:color="auto"/>
        <w:left w:val="none" w:sz="0" w:space="0" w:color="auto"/>
        <w:bottom w:val="none" w:sz="0" w:space="0" w:color="auto"/>
        <w:right w:val="none" w:sz="0" w:space="0" w:color="auto"/>
      </w:divBdr>
    </w:div>
    <w:div w:id="1716002748">
      <w:bodyDiv w:val="1"/>
      <w:marLeft w:val="0"/>
      <w:marRight w:val="0"/>
      <w:marTop w:val="0"/>
      <w:marBottom w:val="0"/>
      <w:divBdr>
        <w:top w:val="none" w:sz="0" w:space="0" w:color="auto"/>
        <w:left w:val="none" w:sz="0" w:space="0" w:color="auto"/>
        <w:bottom w:val="none" w:sz="0" w:space="0" w:color="auto"/>
        <w:right w:val="none" w:sz="0" w:space="0" w:color="auto"/>
      </w:divBdr>
    </w:div>
    <w:div w:id="2024283384">
      <w:bodyDiv w:val="1"/>
      <w:marLeft w:val="0"/>
      <w:marRight w:val="0"/>
      <w:marTop w:val="0"/>
      <w:marBottom w:val="0"/>
      <w:divBdr>
        <w:top w:val="none" w:sz="0" w:space="0" w:color="auto"/>
        <w:left w:val="none" w:sz="0" w:space="0" w:color="auto"/>
        <w:bottom w:val="none" w:sz="0" w:space="0" w:color="auto"/>
        <w:right w:val="none" w:sz="0" w:space="0" w:color="auto"/>
      </w:divBdr>
    </w:div>
    <w:div w:id="2045714857">
      <w:bodyDiv w:val="1"/>
      <w:marLeft w:val="0"/>
      <w:marRight w:val="0"/>
      <w:marTop w:val="0"/>
      <w:marBottom w:val="0"/>
      <w:divBdr>
        <w:top w:val="none" w:sz="0" w:space="0" w:color="auto"/>
        <w:left w:val="none" w:sz="0" w:space="0" w:color="auto"/>
        <w:bottom w:val="none" w:sz="0" w:space="0" w:color="auto"/>
        <w:right w:val="none" w:sz="0" w:space="0" w:color="auto"/>
      </w:divBdr>
    </w:div>
    <w:div w:id="21344449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biomijnnatuur.be/recepten/bananencake" TargetMode="External"/><Relationship Id="rId21" Type="http://schemas.openxmlformats.org/officeDocument/2006/relationships/hyperlink" Target="https://www.lekkervanbijons.be/recepten/boekweitflensjes-met-appel-rozijnen-en-vanillesaus"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biomijnnatuur.be/biopunten." TargetMode="External"/><Relationship Id="rId11" Type="http://schemas.openxmlformats.org/officeDocument/2006/relationships/hyperlink" Target="http://biomijnnatuur.be/vragen-over-bio/hoe-herken-ik-bio" TargetMode="External"/><Relationship Id="rId12" Type="http://schemas.openxmlformats.org/officeDocument/2006/relationships/image" Target="media/image3.jpg"/><Relationship Id="rId13" Type="http://schemas.openxmlformats.org/officeDocument/2006/relationships/hyperlink" Target="http://biomijnnatuur.be/producten/eieren" TargetMode="External"/><Relationship Id="rId14" Type="http://schemas.openxmlformats.org/officeDocument/2006/relationships/hyperlink" Target="http://biomijnnatuur.be/voor-de-pers" TargetMode="External"/><Relationship Id="rId15" Type="http://schemas.openxmlformats.org/officeDocument/2006/relationships/hyperlink" Target="http://biomijnnatuur.be/biopunten" TargetMode="External"/><Relationship Id="rId16" Type="http://schemas.openxmlformats.org/officeDocument/2006/relationships/hyperlink" Target="http://biomijnnatuur.be/vragen-over-bio/hoe-werkt-een-bioboer" TargetMode="External"/><Relationship Id="rId17" Type="http://schemas.openxmlformats.org/officeDocument/2006/relationships/hyperlink" Target="https://www.ad.nl/wetenschap/frans-onderzoek-muesli-zit-vol-pesticiden~a43162da/" TargetMode="External"/><Relationship Id="rId18" Type="http://schemas.openxmlformats.org/officeDocument/2006/relationships/hyperlink" Target="http://biomijnnatuur.be/recepten/pannenkoekjes-met-warme-kersen-en-abrikozen" TargetMode="External"/><Relationship Id="rId19" Type="http://schemas.openxmlformats.org/officeDocument/2006/relationships/hyperlink" Target="http://biomijnnatuur.be/recepten/hartige-muffin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2271</Words>
  <Characters>12492</Characters>
  <Application>Microsoft Macintosh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BioForum</Company>
  <LinksUpToDate>false</LinksUpToDate>
  <CharactersWithSpaces>14734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De Laet</dc:creator>
  <cp:keywords/>
  <dc:description/>
  <cp:lastModifiedBy>Sabrina Proserpio</cp:lastModifiedBy>
  <cp:revision>6</cp:revision>
  <cp:lastPrinted>2017-01-30T15:06:00Z</cp:lastPrinted>
  <dcterms:created xsi:type="dcterms:W3CDTF">2018-02-14T09:46:00Z</dcterms:created>
  <dcterms:modified xsi:type="dcterms:W3CDTF">2018-02-15T10:35:00Z</dcterms:modified>
</cp:coreProperties>
</file>